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323D3" w:rsidRDefault="007323D3" w:rsidP="007323D3">
      <w:bookmarkStart w:id="0" w:name="_GoBack"/>
      <w:bookmarkEnd w:id="0"/>
    </w:p>
    <w:p w:rsidR="007323D3" w:rsidRDefault="007323D3" w:rsidP="007323D3"/>
    <w:p w:rsidR="00E5004D" w:rsidRDefault="00E5004D" w:rsidP="005C08B5">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44"/>
          <w:szCs w:val="44"/>
        </w:rPr>
      </w:pPr>
    </w:p>
    <w:p w:rsidR="007323D3" w:rsidRPr="005C08B5" w:rsidRDefault="00C14062" w:rsidP="005C08B5">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44"/>
          <w:szCs w:val="44"/>
        </w:rPr>
      </w:pPr>
      <w:r>
        <w:rPr>
          <w:b/>
          <w:sz w:val="44"/>
          <w:szCs w:val="44"/>
        </w:rPr>
        <w:t>C</w:t>
      </w:r>
      <w:r w:rsidRPr="005C08B5">
        <w:rPr>
          <w:b/>
          <w:sz w:val="44"/>
          <w:szCs w:val="44"/>
        </w:rPr>
        <w:t xml:space="preserve">ompleting a </w:t>
      </w:r>
      <w:r>
        <w:rPr>
          <w:b/>
          <w:sz w:val="44"/>
          <w:szCs w:val="44"/>
        </w:rPr>
        <w:t>P</w:t>
      </w:r>
      <w:r w:rsidRPr="005C08B5">
        <w:rPr>
          <w:b/>
          <w:sz w:val="44"/>
          <w:szCs w:val="44"/>
        </w:rPr>
        <w:t xml:space="preserve">atient </w:t>
      </w:r>
      <w:r>
        <w:rPr>
          <w:b/>
          <w:sz w:val="44"/>
          <w:szCs w:val="44"/>
        </w:rPr>
        <w:t>Organisation</w:t>
      </w:r>
      <w:r w:rsidRPr="005C08B5">
        <w:rPr>
          <w:b/>
          <w:sz w:val="44"/>
          <w:szCs w:val="44"/>
        </w:rPr>
        <w:t xml:space="preserve"> </w:t>
      </w:r>
      <w:r>
        <w:rPr>
          <w:b/>
          <w:sz w:val="44"/>
          <w:szCs w:val="44"/>
        </w:rPr>
        <w:t>S</w:t>
      </w:r>
      <w:r w:rsidRPr="005C08B5">
        <w:rPr>
          <w:b/>
          <w:sz w:val="44"/>
          <w:szCs w:val="44"/>
        </w:rPr>
        <w:t xml:space="preserve">ubmission of </w:t>
      </w:r>
      <w:r>
        <w:rPr>
          <w:b/>
          <w:sz w:val="44"/>
          <w:szCs w:val="44"/>
        </w:rPr>
        <w:t>E</w:t>
      </w:r>
      <w:r w:rsidRPr="005C08B5">
        <w:rPr>
          <w:b/>
          <w:sz w:val="44"/>
          <w:szCs w:val="44"/>
        </w:rPr>
        <w:t xml:space="preserve">vidence </w:t>
      </w:r>
      <w:r>
        <w:rPr>
          <w:b/>
          <w:sz w:val="44"/>
          <w:szCs w:val="44"/>
        </w:rPr>
        <w:t>T</w:t>
      </w:r>
      <w:r w:rsidRPr="005C08B5">
        <w:rPr>
          <w:b/>
          <w:sz w:val="44"/>
          <w:szCs w:val="44"/>
        </w:rPr>
        <w:t xml:space="preserve">emplate: </w:t>
      </w:r>
      <w:r>
        <w:rPr>
          <w:b/>
          <w:sz w:val="44"/>
          <w:szCs w:val="44"/>
        </w:rPr>
        <w:t>G</w:t>
      </w:r>
      <w:r w:rsidRPr="005C08B5">
        <w:rPr>
          <w:b/>
          <w:sz w:val="44"/>
          <w:szCs w:val="44"/>
        </w:rPr>
        <w:t xml:space="preserve">uidelines for </w:t>
      </w:r>
      <w:r>
        <w:rPr>
          <w:b/>
          <w:sz w:val="44"/>
          <w:szCs w:val="44"/>
        </w:rPr>
        <w:t>P</w:t>
      </w:r>
      <w:r w:rsidRPr="005C08B5">
        <w:rPr>
          <w:b/>
          <w:sz w:val="44"/>
          <w:szCs w:val="44"/>
        </w:rPr>
        <w:t xml:space="preserve">atient </w:t>
      </w:r>
      <w:r>
        <w:rPr>
          <w:b/>
          <w:sz w:val="44"/>
          <w:szCs w:val="44"/>
        </w:rPr>
        <w:t>O</w:t>
      </w:r>
      <w:r w:rsidRPr="005C08B5">
        <w:rPr>
          <w:b/>
          <w:sz w:val="44"/>
          <w:szCs w:val="44"/>
        </w:rPr>
        <w:t>rganisations</w:t>
      </w:r>
    </w:p>
    <w:p w:rsidR="00024AC9" w:rsidRDefault="00C14062" w:rsidP="005C08B5">
      <w:pPr>
        <w:pBdr>
          <w:top w:val="single" w:sz="4" w:space="1" w:color="auto"/>
          <w:left w:val="single" w:sz="4" w:space="4" w:color="auto"/>
          <w:bottom w:val="single" w:sz="4" w:space="1" w:color="auto"/>
          <w:right w:val="single" w:sz="4" w:space="4" w:color="auto"/>
        </w:pBdr>
        <w:shd w:val="clear" w:color="auto" w:fill="8DB3E2" w:themeFill="text2" w:themeFillTint="66"/>
        <w:jc w:val="center"/>
        <w:rPr>
          <w:sz w:val="28"/>
          <w:szCs w:val="28"/>
        </w:rPr>
      </w:pPr>
      <w:r>
        <w:rPr>
          <w:sz w:val="28"/>
          <w:szCs w:val="28"/>
        </w:rPr>
        <w:t>F</w:t>
      </w:r>
      <w:r w:rsidRPr="0012342B">
        <w:rPr>
          <w:sz w:val="28"/>
          <w:szCs w:val="28"/>
        </w:rPr>
        <w:t xml:space="preserve">or </w:t>
      </w:r>
      <w:r>
        <w:rPr>
          <w:sz w:val="28"/>
          <w:szCs w:val="28"/>
        </w:rPr>
        <w:t>H</w:t>
      </w:r>
      <w:r w:rsidRPr="0012342B">
        <w:rPr>
          <w:sz w:val="28"/>
          <w:szCs w:val="28"/>
        </w:rPr>
        <w:t xml:space="preserve">ealth </w:t>
      </w:r>
      <w:r>
        <w:rPr>
          <w:sz w:val="28"/>
          <w:szCs w:val="28"/>
        </w:rPr>
        <w:t>T</w:t>
      </w:r>
      <w:r w:rsidRPr="0012342B">
        <w:rPr>
          <w:sz w:val="28"/>
          <w:szCs w:val="28"/>
        </w:rPr>
        <w:t xml:space="preserve">echnology </w:t>
      </w:r>
      <w:r>
        <w:rPr>
          <w:sz w:val="28"/>
          <w:szCs w:val="28"/>
        </w:rPr>
        <w:t>A</w:t>
      </w:r>
      <w:r w:rsidRPr="0012342B">
        <w:rPr>
          <w:sz w:val="28"/>
          <w:szCs w:val="28"/>
        </w:rPr>
        <w:t xml:space="preserve">ssessment and </w:t>
      </w:r>
      <w:r>
        <w:rPr>
          <w:sz w:val="28"/>
          <w:szCs w:val="28"/>
        </w:rPr>
        <w:t>A</w:t>
      </w:r>
      <w:r w:rsidRPr="0012342B">
        <w:rPr>
          <w:sz w:val="28"/>
          <w:szCs w:val="28"/>
        </w:rPr>
        <w:t xml:space="preserve">ppraisal of </w:t>
      </w:r>
      <w:r>
        <w:rPr>
          <w:sz w:val="28"/>
          <w:szCs w:val="28"/>
        </w:rPr>
        <w:t>M</w:t>
      </w:r>
      <w:r w:rsidRPr="0012342B">
        <w:rPr>
          <w:sz w:val="28"/>
          <w:szCs w:val="28"/>
        </w:rPr>
        <w:t>edicines</w:t>
      </w:r>
    </w:p>
    <w:p w:rsidR="00E5004D" w:rsidRPr="0012342B" w:rsidRDefault="00E5004D" w:rsidP="005C08B5">
      <w:pPr>
        <w:pBdr>
          <w:top w:val="single" w:sz="4" w:space="1" w:color="auto"/>
          <w:left w:val="single" w:sz="4" w:space="4" w:color="auto"/>
          <w:bottom w:val="single" w:sz="4" w:space="1" w:color="auto"/>
          <w:right w:val="single" w:sz="4" w:space="4" w:color="auto"/>
        </w:pBdr>
        <w:shd w:val="clear" w:color="auto" w:fill="8DB3E2" w:themeFill="text2" w:themeFillTint="66"/>
        <w:jc w:val="center"/>
        <w:rPr>
          <w:sz w:val="28"/>
          <w:szCs w:val="28"/>
        </w:rPr>
      </w:pPr>
    </w:p>
    <w:p w:rsidR="00024AC9" w:rsidRDefault="00024AC9" w:rsidP="00024AC9">
      <w:pPr>
        <w:rPr>
          <w:rFonts w:ascii="Arial" w:hAnsi="Arial" w:cs="Arial"/>
          <w:b/>
          <w:sz w:val="24"/>
        </w:rPr>
      </w:pPr>
    </w:p>
    <w:p w:rsidR="00024AC9" w:rsidRDefault="00024AC9" w:rsidP="00024AC9">
      <w:pPr>
        <w:rPr>
          <w:rFonts w:ascii="Arial" w:hAnsi="Arial" w:cs="Arial"/>
          <w:b/>
        </w:rPr>
      </w:pPr>
    </w:p>
    <w:p w:rsidR="00A17966" w:rsidRDefault="00024AC9" w:rsidP="00546BA4">
      <w:pPr>
        <w:jc w:val="center"/>
        <w:rPr>
          <w:rFonts w:ascii="Arial" w:hAnsi="Arial" w:cs="Arial"/>
          <w:b/>
        </w:rPr>
      </w:pPr>
      <w:r>
        <w:rPr>
          <w:noProof/>
          <w:lang w:eastAsia="en-IE"/>
        </w:rPr>
        <w:drawing>
          <wp:inline distT="0" distB="0" distL="0" distR="0" wp14:anchorId="04AECD92" wp14:editId="41111C20">
            <wp:extent cx="1857375" cy="1714500"/>
            <wp:effectExtent l="0" t="0" r="9525" b="0"/>
            <wp:docPr id="1" name="Picture 1"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0"/>
                    <pic:cNvPicPr>
                      <a:picLocks noChangeAspect="1" noChangeArrowheads="1"/>
                    </pic:cNvPicPr>
                  </pic:nvPicPr>
                  <pic:blipFill>
                    <a:blip r:embed="rId9">
                      <a:lum contrast="54000"/>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a:ln>
                      <a:noFill/>
                    </a:ln>
                  </pic:spPr>
                </pic:pic>
              </a:graphicData>
            </a:graphic>
          </wp:inline>
        </w:drawing>
      </w:r>
    </w:p>
    <w:p w:rsidR="00546BA4" w:rsidRPr="00546BA4" w:rsidRDefault="00546BA4" w:rsidP="00546BA4">
      <w:pPr>
        <w:jc w:val="center"/>
        <w:rPr>
          <w:rFonts w:ascii="Arial" w:hAnsi="Arial" w:cs="Arial"/>
          <w:b/>
        </w:rPr>
      </w:pPr>
    </w:p>
    <w:tbl>
      <w:tblPr>
        <w:tblpPr w:leftFromText="180" w:rightFromText="180" w:vertAnchor="text" w:horzAnchor="margin" w:tblpXSpec="right" w:tblpY="40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985"/>
        <w:gridCol w:w="5278"/>
      </w:tblGrid>
      <w:tr w:rsidR="00546BA4" w:rsidRPr="00A17966" w:rsidTr="0023197E">
        <w:tc>
          <w:tcPr>
            <w:tcW w:w="1242" w:type="dxa"/>
            <w:shd w:val="clear" w:color="auto" w:fill="B8CCE4"/>
          </w:tcPr>
          <w:p w:rsidR="00546BA4" w:rsidRPr="00A17966" w:rsidRDefault="00546BA4" w:rsidP="0023197E">
            <w:pPr>
              <w:spacing w:after="0" w:line="360" w:lineRule="auto"/>
              <w:jc w:val="center"/>
              <w:rPr>
                <w:rFonts w:ascii="Arial" w:eastAsia="Times New Roman" w:hAnsi="Arial" w:cs="Arial"/>
                <w:b/>
                <w:color w:val="000000"/>
                <w:lang w:eastAsia="en-GB"/>
              </w:rPr>
            </w:pPr>
            <w:r w:rsidRPr="00A17966">
              <w:rPr>
                <w:rFonts w:ascii="Arial" w:eastAsia="Times New Roman" w:hAnsi="Arial" w:cs="Arial"/>
                <w:b/>
                <w:color w:val="000000"/>
                <w:lang w:eastAsia="en-GB"/>
              </w:rPr>
              <w:t>Version</w:t>
            </w:r>
          </w:p>
        </w:tc>
        <w:tc>
          <w:tcPr>
            <w:tcW w:w="1985" w:type="dxa"/>
            <w:shd w:val="clear" w:color="auto" w:fill="B8CCE4"/>
          </w:tcPr>
          <w:p w:rsidR="00546BA4" w:rsidRPr="00A17966" w:rsidRDefault="00546BA4" w:rsidP="0023197E">
            <w:pPr>
              <w:spacing w:after="0" w:line="360" w:lineRule="auto"/>
              <w:jc w:val="center"/>
              <w:rPr>
                <w:rFonts w:ascii="Arial" w:eastAsia="Times New Roman" w:hAnsi="Arial" w:cs="Arial"/>
                <w:b/>
                <w:color w:val="000000"/>
                <w:lang w:eastAsia="en-GB"/>
              </w:rPr>
            </w:pPr>
            <w:r w:rsidRPr="00A17966">
              <w:rPr>
                <w:rFonts w:ascii="Arial" w:eastAsia="Times New Roman" w:hAnsi="Arial" w:cs="Arial"/>
                <w:b/>
                <w:color w:val="000000"/>
                <w:lang w:eastAsia="en-GB"/>
              </w:rPr>
              <w:t>Date</w:t>
            </w:r>
          </w:p>
        </w:tc>
        <w:tc>
          <w:tcPr>
            <w:tcW w:w="5278" w:type="dxa"/>
            <w:shd w:val="clear" w:color="auto" w:fill="B8CCE4"/>
          </w:tcPr>
          <w:p w:rsidR="00546BA4" w:rsidRPr="00A17966" w:rsidRDefault="00546BA4" w:rsidP="0023197E">
            <w:pPr>
              <w:spacing w:after="0" w:line="360" w:lineRule="auto"/>
              <w:jc w:val="center"/>
              <w:rPr>
                <w:rFonts w:ascii="Arial" w:eastAsia="Times New Roman" w:hAnsi="Arial" w:cs="Arial"/>
                <w:b/>
                <w:color w:val="000000"/>
                <w:lang w:eastAsia="en-GB"/>
              </w:rPr>
            </w:pPr>
            <w:r w:rsidRPr="00A17966">
              <w:rPr>
                <w:rFonts w:ascii="Arial" w:eastAsia="Times New Roman" w:hAnsi="Arial" w:cs="Arial"/>
                <w:b/>
                <w:color w:val="000000"/>
                <w:lang w:eastAsia="en-GB"/>
              </w:rPr>
              <w:t>Description of changes</w:t>
            </w:r>
          </w:p>
        </w:tc>
      </w:tr>
      <w:tr w:rsidR="00546BA4" w:rsidRPr="00A17966" w:rsidTr="0023197E">
        <w:tc>
          <w:tcPr>
            <w:tcW w:w="1242" w:type="dxa"/>
            <w:shd w:val="clear" w:color="auto" w:fill="auto"/>
          </w:tcPr>
          <w:p w:rsidR="00546BA4" w:rsidRPr="00A17966" w:rsidRDefault="00546BA4" w:rsidP="0023197E">
            <w:pPr>
              <w:spacing w:after="0" w:line="360" w:lineRule="auto"/>
              <w:jc w:val="center"/>
              <w:rPr>
                <w:rFonts w:ascii="Arial" w:eastAsia="Times New Roman" w:hAnsi="Arial" w:cs="Arial"/>
                <w:color w:val="000000"/>
                <w:lang w:eastAsia="en-GB"/>
              </w:rPr>
            </w:pPr>
            <w:r w:rsidRPr="00A17966">
              <w:rPr>
                <w:rFonts w:ascii="Arial" w:eastAsia="Times New Roman" w:hAnsi="Arial" w:cs="Arial"/>
                <w:color w:val="000000"/>
                <w:lang w:eastAsia="en-GB"/>
              </w:rPr>
              <w:t>1.0</w:t>
            </w:r>
          </w:p>
        </w:tc>
        <w:tc>
          <w:tcPr>
            <w:tcW w:w="1985" w:type="dxa"/>
            <w:shd w:val="clear" w:color="auto" w:fill="auto"/>
          </w:tcPr>
          <w:p w:rsidR="00546BA4" w:rsidRPr="00A17966" w:rsidRDefault="00546BA4" w:rsidP="0023197E">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August</w:t>
            </w:r>
            <w:r w:rsidRPr="00A17966">
              <w:rPr>
                <w:rFonts w:ascii="Arial" w:eastAsia="Times New Roman" w:hAnsi="Arial" w:cs="Arial"/>
                <w:color w:val="000000"/>
                <w:lang w:eastAsia="en-GB"/>
              </w:rPr>
              <w:t xml:space="preserve"> 2018</w:t>
            </w:r>
          </w:p>
        </w:tc>
        <w:tc>
          <w:tcPr>
            <w:tcW w:w="5278" w:type="dxa"/>
            <w:shd w:val="clear" w:color="auto" w:fill="auto"/>
          </w:tcPr>
          <w:p w:rsidR="00546BA4" w:rsidRPr="00A17966" w:rsidRDefault="00546BA4" w:rsidP="0023197E">
            <w:pPr>
              <w:spacing w:after="0" w:line="360" w:lineRule="auto"/>
              <w:jc w:val="center"/>
              <w:rPr>
                <w:rFonts w:ascii="Arial" w:eastAsia="Times New Roman" w:hAnsi="Arial" w:cs="Arial"/>
                <w:color w:val="000000"/>
                <w:lang w:eastAsia="en-GB"/>
              </w:rPr>
            </w:pPr>
          </w:p>
        </w:tc>
      </w:tr>
      <w:tr w:rsidR="00546BA4" w:rsidRPr="00A17966" w:rsidTr="0023197E">
        <w:tc>
          <w:tcPr>
            <w:tcW w:w="1242" w:type="dxa"/>
            <w:shd w:val="clear" w:color="auto" w:fill="auto"/>
          </w:tcPr>
          <w:p w:rsidR="00546BA4" w:rsidRPr="00A17966" w:rsidRDefault="00546BA4" w:rsidP="0023197E">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1.1</w:t>
            </w:r>
          </w:p>
        </w:tc>
        <w:tc>
          <w:tcPr>
            <w:tcW w:w="1985" w:type="dxa"/>
            <w:shd w:val="clear" w:color="auto" w:fill="auto"/>
          </w:tcPr>
          <w:p w:rsidR="00546BA4" w:rsidRDefault="00546BA4" w:rsidP="0023197E">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November 2018</w:t>
            </w:r>
          </w:p>
        </w:tc>
        <w:tc>
          <w:tcPr>
            <w:tcW w:w="5278" w:type="dxa"/>
            <w:shd w:val="clear" w:color="auto" w:fill="auto"/>
          </w:tcPr>
          <w:p w:rsidR="00546BA4" w:rsidRPr="00A17966" w:rsidRDefault="00546BA4" w:rsidP="0023197E">
            <w:pPr>
              <w:spacing w:after="0" w:line="360" w:lineRule="auto"/>
              <w:jc w:val="center"/>
              <w:rPr>
                <w:rFonts w:ascii="Arial" w:eastAsia="Times New Roman" w:hAnsi="Arial" w:cs="Arial"/>
                <w:color w:val="000000"/>
                <w:lang w:eastAsia="en-GB"/>
              </w:rPr>
            </w:pPr>
            <w:r>
              <w:rPr>
                <w:rFonts w:ascii="Arial" w:hAnsi="Arial" w:cs="Arial"/>
                <w:color w:val="000000"/>
              </w:rPr>
              <w:t>Page 10: Update re need to highlight co</w:t>
            </w:r>
            <w:r w:rsidRPr="00957BDF">
              <w:rPr>
                <w:rFonts w:ascii="Arial" w:hAnsi="Arial" w:cs="Arial"/>
                <w:color w:val="000000"/>
              </w:rPr>
              <w:t>nfiden</w:t>
            </w:r>
            <w:r>
              <w:rPr>
                <w:rFonts w:ascii="Arial" w:hAnsi="Arial" w:cs="Arial"/>
                <w:color w:val="000000"/>
              </w:rPr>
              <w:t xml:space="preserve">tial information in template </w:t>
            </w:r>
          </w:p>
        </w:tc>
      </w:tr>
      <w:tr w:rsidR="00F65B7B" w:rsidRPr="00A17966" w:rsidTr="0023197E">
        <w:tc>
          <w:tcPr>
            <w:tcW w:w="1242" w:type="dxa"/>
            <w:shd w:val="clear" w:color="auto" w:fill="auto"/>
          </w:tcPr>
          <w:p w:rsidR="00F65B7B" w:rsidRDefault="00F65B7B" w:rsidP="0023197E">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1.2</w:t>
            </w:r>
          </w:p>
        </w:tc>
        <w:tc>
          <w:tcPr>
            <w:tcW w:w="1985" w:type="dxa"/>
            <w:shd w:val="clear" w:color="auto" w:fill="auto"/>
          </w:tcPr>
          <w:p w:rsidR="00F65B7B" w:rsidRDefault="00F65B7B" w:rsidP="0023197E">
            <w:pPr>
              <w:spacing w:after="0" w:line="360" w:lineRule="auto"/>
              <w:jc w:val="center"/>
              <w:rPr>
                <w:rFonts w:ascii="Arial" w:eastAsia="Times New Roman" w:hAnsi="Arial" w:cs="Arial"/>
                <w:color w:val="000000"/>
                <w:lang w:eastAsia="en-GB"/>
              </w:rPr>
            </w:pPr>
            <w:r>
              <w:rPr>
                <w:rFonts w:ascii="Arial" w:eastAsia="Times New Roman" w:hAnsi="Arial" w:cs="Arial"/>
                <w:color w:val="000000"/>
                <w:lang w:eastAsia="en-GB"/>
              </w:rPr>
              <w:t>February 2021</w:t>
            </w:r>
          </w:p>
        </w:tc>
        <w:tc>
          <w:tcPr>
            <w:tcW w:w="5278" w:type="dxa"/>
            <w:shd w:val="clear" w:color="auto" w:fill="auto"/>
          </w:tcPr>
          <w:p w:rsidR="00F65B7B" w:rsidRDefault="00FF1B1E" w:rsidP="0023197E">
            <w:pPr>
              <w:spacing w:after="0" w:line="360" w:lineRule="auto"/>
              <w:jc w:val="center"/>
              <w:rPr>
                <w:rFonts w:ascii="Arial" w:hAnsi="Arial" w:cs="Arial"/>
                <w:color w:val="000000"/>
              </w:rPr>
            </w:pPr>
            <w:r>
              <w:rPr>
                <w:rFonts w:ascii="Arial" w:hAnsi="Arial" w:cs="Arial"/>
                <w:color w:val="000000"/>
              </w:rPr>
              <w:t>Submission instructions</w:t>
            </w:r>
            <w:ins w:id="1" w:author="Gorry, Claire (NCPE)" w:date="2021-03-02T05:59:00Z">
              <w:r w:rsidR="00684057">
                <w:rPr>
                  <w:rFonts w:ascii="Arial" w:hAnsi="Arial" w:cs="Arial"/>
                  <w:color w:val="000000"/>
                </w:rPr>
                <w:t>, instructions for question 9</w:t>
              </w:r>
            </w:ins>
          </w:p>
        </w:tc>
      </w:tr>
    </w:tbl>
    <w:p w:rsidR="00A17966" w:rsidRPr="00A17966" w:rsidRDefault="00A17966" w:rsidP="00A17966">
      <w:pPr>
        <w:jc w:val="right"/>
        <w:rPr>
          <w:i/>
          <w:sz w:val="36"/>
          <w:szCs w:val="36"/>
        </w:rPr>
      </w:pPr>
    </w:p>
    <w:p w:rsidR="00A17966" w:rsidRPr="00E5004D" w:rsidRDefault="00A17966" w:rsidP="00A17966">
      <w:pPr>
        <w:jc w:val="center"/>
        <w:rPr>
          <w:rFonts w:cstheme="minorHAnsi"/>
          <w:b/>
          <w:i/>
          <w:sz w:val="20"/>
          <w:szCs w:val="20"/>
        </w:rPr>
      </w:pPr>
      <w:r w:rsidRPr="00E5004D">
        <w:rPr>
          <w:rFonts w:cstheme="minorHAnsi"/>
          <w:b/>
          <w:i/>
          <w:sz w:val="20"/>
          <w:szCs w:val="20"/>
        </w:rPr>
        <w:t>Please Note: This document may be updated periodically, therefore please refer to the NCPE website to obtain the most recent version.</w:t>
      </w:r>
    </w:p>
    <w:p w:rsidR="00F40599" w:rsidRDefault="00F40599" w:rsidP="00A17966">
      <w:pPr>
        <w:jc w:val="center"/>
        <w:rPr>
          <w:rFonts w:ascii="Arial" w:hAnsi="Arial" w:cs="Arial"/>
          <w:b/>
          <w:i/>
          <w:sz w:val="20"/>
          <w:szCs w:val="20"/>
        </w:rPr>
      </w:pPr>
    </w:p>
    <w:p w:rsidR="00F40599" w:rsidRDefault="00F40599" w:rsidP="00F40599">
      <w:pPr>
        <w:rPr>
          <w:b/>
          <w:sz w:val="24"/>
          <w:szCs w:val="24"/>
        </w:rPr>
      </w:pPr>
    </w:p>
    <w:p w:rsidR="00F40599" w:rsidRDefault="00F40599" w:rsidP="00F40599">
      <w:pPr>
        <w:rPr>
          <w:b/>
          <w:sz w:val="24"/>
          <w:szCs w:val="24"/>
        </w:rPr>
      </w:pPr>
    </w:p>
    <w:p w:rsidR="00F40599" w:rsidRDefault="00F40599" w:rsidP="00F40599">
      <w:pPr>
        <w:rPr>
          <w:b/>
          <w:sz w:val="24"/>
          <w:szCs w:val="24"/>
        </w:rPr>
      </w:pPr>
    </w:p>
    <w:p w:rsidR="00F40599" w:rsidRDefault="00F40599" w:rsidP="00F40599">
      <w:pPr>
        <w:rPr>
          <w:b/>
          <w:sz w:val="24"/>
          <w:szCs w:val="24"/>
        </w:rPr>
      </w:pPr>
    </w:p>
    <w:p w:rsidR="00F40599" w:rsidRDefault="00F40599" w:rsidP="00F40599">
      <w:pPr>
        <w:rPr>
          <w:b/>
          <w:sz w:val="24"/>
          <w:szCs w:val="24"/>
        </w:rPr>
      </w:pPr>
    </w:p>
    <w:p w:rsidR="00F40599" w:rsidRDefault="00F40599" w:rsidP="00F40599">
      <w:pPr>
        <w:rPr>
          <w:b/>
          <w:sz w:val="24"/>
          <w:szCs w:val="24"/>
        </w:rPr>
      </w:pPr>
    </w:p>
    <w:p w:rsidR="00F40599" w:rsidRDefault="00F40599" w:rsidP="00F40599">
      <w:pPr>
        <w:rPr>
          <w:b/>
          <w:sz w:val="24"/>
          <w:szCs w:val="24"/>
        </w:rPr>
      </w:pPr>
    </w:p>
    <w:p w:rsidR="00F40599" w:rsidRDefault="00F40599" w:rsidP="00F40599">
      <w:pPr>
        <w:rPr>
          <w:b/>
          <w:sz w:val="24"/>
          <w:szCs w:val="24"/>
        </w:rPr>
      </w:pPr>
    </w:p>
    <w:p w:rsidR="00F40599" w:rsidRDefault="00F40599" w:rsidP="00F40599">
      <w:pPr>
        <w:rPr>
          <w:b/>
          <w:sz w:val="24"/>
          <w:szCs w:val="24"/>
        </w:rPr>
      </w:pPr>
    </w:p>
    <w:p w:rsidR="00F40599" w:rsidRDefault="00F40599" w:rsidP="00F40599">
      <w:pPr>
        <w:rPr>
          <w:b/>
          <w:sz w:val="24"/>
          <w:szCs w:val="24"/>
        </w:rPr>
      </w:pPr>
    </w:p>
    <w:p w:rsidR="00F40599" w:rsidRDefault="00F40599" w:rsidP="00F40599">
      <w:pPr>
        <w:rPr>
          <w:b/>
          <w:sz w:val="24"/>
          <w:szCs w:val="24"/>
        </w:rPr>
      </w:pPr>
    </w:p>
    <w:p w:rsidR="00F40599" w:rsidRDefault="00F40599" w:rsidP="00F40599">
      <w:pPr>
        <w:rPr>
          <w:b/>
          <w:sz w:val="24"/>
          <w:szCs w:val="24"/>
        </w:rPr>
      </w:pPr>
    </w:p>
    <w:p w:rsidR="00F40599" w:rsidRDefault="00F40599" w:rsidP="00F40599">
      <w:pPr>
        <w:rPr>
          <w:b/>
          <w:sz w:val="24"/>
          <w:szCs w:val="24"/>
        </w:rPr>
      </w:pPr>
    </w:p>
    <w:p w:rsidR="00F40599" w:rsidRDefault="00F40599" w:rsidP="00F40599">
      <w:pPr>
        <w:rPr>
          <w:b/>
          <w:sz w:val="24"/>
          <w:szCs w:val="24"/>
        </w:rPr>
      </w:pPr>
    </w:p>
    <w:p w:rsidR="00F40599" w:rsidRDefault="00F40599" w:rsidP="00F40599">
      <w:pPr>
        <w:rPr>
          <w:b/>
          <w:sz w:val="24"/>
          <w:szCs w:val="24"/>
        </w:rPr>
      </w:pPr>
    </w:p>
    <w:p w:rsidR="00542AEF" w:rsidRDefault="00542AEF" w:rsidP="00F40599">
      <w:pPr>
        <w:rPr>
          <w:b/>
          <w:sz w:val="24"/>
          <w:szCs w:val="24"/>
        </w:rPr>
      </w:pPr>
    </w:p>
    <w:p w:rsidR="00F40599" w:rsidRPr="00182EF1" w:rsidRDefault="00F40599" w:rsidP="00F40599">
      <w:pPr>
        <w:pBdr>
          <w:top w:val="single" w:sz="4" w:space="1" w:color="auto"/>
          <w:left w:val="single" w:sz="4" w:space="4" w:color="auto"/>
          <w:bottom w:val="single" w:sz="4" w:space="1" w:color="auto"/>
          <w:right w:val="single" w:sz="4" w:space="4" w:color="auto"/>
        </w:pBdr>
        <w:shd w:val="clear" w:color="auto" w:fill="FFFFFF" w:themeFill="background1"/>
        <w:rPr>
          <w:b/>
          <w:sz w:val="24"/>
          <w:szCs w:val="24"/>
        </w:rPr>
      </w:pPr>
      <w:r w:rsidRPr="00182EF1">
        <w:rPr>
          <w:b/>
          <w:sz w:val="24"/>
          <w:szCs w:val="24"/>
        </w:rPr>
        <w:t>Acknowledgements:</w:t>
      </w:r>
    </w:p>
    <w:p w:rsidR="00F40599" w:rsidRDefault="00F40599" w:rsidP="00F40599">
      <w:p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sidRPr="0012342B">
        <w:rPr>
          <w:sz w:val="24"/>
          <w:szCs w:val="24"/>
        </w:rPr>
        <w:t>Some of the information in this guideline is adapted from</w:t>
      </w:r>
      <w:r>
        <w:rPr>
          <w:sz w:val="24"/>
          <w:szCs w:val="24"/>
        </w:rPr>
        <w:t xml:space="preserve"> guidance produced by the HTAi P</w:t>
      </w:r>
      <w:r w:rsidRPr="0012342B">
        <w:rPr>
          <w:sz w:val="24"/>
          <w:szCs w:val="24"/>
        </w:rPr>
        <w:t>atient and Citizen Involvement in HTA Interest group</w:t>
      </w:r>
      <w:r>
        <w:rPr>
          <w:sz w:val="24"/>
          <w:szCs w:val="24"/>
        </w:rPr>
        <w:t xml:space="preserve"> and by the </w:t>
      </w:r>
      <w:r w:rsidRPr="00F40599">
        <w:rPr>
          <w:sz w:val="24"/>
          <w:szCs w:val="24"/>
        </w:rPr>
        <w:t>Scottish Medicines Consortium</w:t>
      </w:r>
      <w:r>
        <w:rPr>
          <w:sz w:val="24"/>
          <w:szCs w:val="24"/>
        </w:rPr>
        <w:t>.</w:t>
      </w:r>
    </w:p>
    <w:p w:rsidR="005C51F4" w:rsidRDefault="005C51F4" w:rsidP="00F40599">
      <w:p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Pr>
          <w:noProof/>
          <w:sz w:val="24"/>
          <w:szCs w:val="24"/>
          <w:lang w:eastAsia="en-IE"/>
        </w:rPr>
        <w:drawing>
          <wp:inline distT="0" distB="0" distL="0" distR="0" wp14:anchorId="7E1611D6">
            <wp:extent cx="491998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980" cy="749935"/>
                    </a:xfrm>
                    <a:prstGeom prst="rect">
                      <a:avLst/>
                    </a:prstGeom>
                    <a:noFill/>
                  </pic:spPr>
                </pic:pic>
              </a:graphicData>
            </a:graphic>
          </wp:inline>
        </w:drawing>
      </w:r>
    </w:p>
    <w:p w:rsidR="00542AEF" w:rsidRDefault="00542AEF" w:rsidP="00F40599">
      <w:p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Pr>
          <w:noProof/>
          <w:sz w:val="24"/>
          <w:szCs w:val="24"/>
          <w:lang w:eastAsia="en-IE"/>
        </w:rPr>
        <w:drawing>
          <wp:inline distT="0" distB="0" distL="0" distR="0">
            <wp:extent cx="1866900" cy="647700"/>
            <wp:effectExtent l="0" t="0" r="0" b="0"/>
            <wp:docPr id="3" name="Picture 3" descr="C:\Users\12002881\Desktop\S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002881\Desktop\SMC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r>
        <w:rPr>
          <w:sz w:val="24"/>
          <w:szCs w:val="24"/>
        </w:rPr>
        <w:t xml:space="preserve">        </w:t>
      </w:r>
      <w:r>
        <w:rPr>
          <w:noProof/>
          <w:sz w:val="24"/>
          <w:szCs w:val="24"/>
          <w:lang w:eastAsia="en-IE"/>
        </w:rPr>
        <w:drawing>
          <wp:inline distT="0" distB="0" distL="0" distR="0">
            <wp:extent cx="1085850" cy="638175"/>
            <wp:effectExtent l="0" t="0" r="0" b="9525"/>
            <wp:docPr id="4" name="Picture 4" descr="C:\Users\12002881\Desktop\NHS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002881\Desktop\NHS Scotland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a:ln>
                      <a:noFill/>
                    </a:ln>
                  </pic:spPr>
                </pic:pic>
              </a:graphicData>
            </a:graphic>
          </wp:inline>
        </w:drawing>
      </w:r>
    </w:p>
    <w:p w:rsidR="00CF7AC3" w:rsidRPr="005C51F4" w:rsidRDefault="00CF7AC3" w:rsidP="00F40599">
      <w:p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p>
    <w:sdt>
      <w:sdtPr>
        <w:rPr>
          <w:rFonts w:asciiTheme="minorHAnsi" w:eastAsiaTheme="minorHAnsi" w:hAnsiTheme="minorHAnsi" w:cstheme="minorBidi"/>
          <w:b w:val="0"/>
          <w:bCs w:val="0"/>
          <w:color w:val="auto"/>
          <w:sz w:val="22"/>
          <w:szCs w:val="22"/>
          <w:lang w:val="en-IE" w:eastAsia="en-US"/>
        </w:rPr>
        <w:id w:val="774907076"/>
        <w:docPartObj>
          <w:docPartGallery w:val="Table of Contents"/>
          <w:docPartUnique/>
        </w:docPartObj>
      </w:sdtPr>
      <w:sdtEndPr>
        <w:rPr>
          <w:noProof/>
        </w:rPr>
      </w:sdtEndPr>
      <w:sdtContent>
        <w:p w:rsidR="00F65B7B" w:rsidRDefault="00F65B7B">
          <w:pPr>
            <w:pStyle w:val="TOCHeading"/>
            <w:rPr>
              <w:rFonts w:asciiTheme="minorHAnsi" w:eastAsiaTheme="minorHAnsi" w:hAnsiTheme="minorHAnsi" w:cstheme="minorBidi"/>
              <w:b w:val="0"/>
              <w:bCs w:val="0"/>
              <w:color w:val="auto"/>
              <w:sz w:val="22"/>
              <w:szCs w:val="22"/>
              <w:lang w:val="en-IE" w:eastAsia="en-US"/>
            </w:rPr>
          </w:pPr>
        </w:p>
        <w:p w:rsidR="00F65B7B" w:rsidRDefault="00F65B7B">
          <w:r>
            <w:rPr>
              <w:b/>
              <w:bCs/>
            </w:rPr>
            <w:br w:type="page"/>
          </w:r>
        </w:p>
        <w:p w:rsidR="007323D3" w:rsidRPr="00A17966" w:rsidRDefault="007520F0">
          <w:pPr>
            <w:pStyle w:val="TOCHeading"/>
            <w:rPr>
              <w:rFonts w:asciiTheme="minorHAnsi" w:eastAsiaTheme="minorHAnsi" w:hAnsiTheme="minorHAnsi" w:cstheme="minorBidi"/>
              <w:b w:val="0"/>
              <w:bCs w:val="0"/>
              <w:color w:val="auto"/>
              <w:sz w:val="22"/>
              <w:szCs w:val="22"/>
              <w:lang w:val="en-IE" w:eastAsia="en-US"/>
            </w:rPr>
          </w:pPr>
          <w:r>
            <w:lastRenderedPageBreak/>
            <w:t>Table of Co</w:t>
          </w:r>
          <w:r w:rsidR="007323D3">
            <w:t>ntents</w:t>
          </w:r>
        </w:p>
        <w:p w:rsidR="000D5847" w:rsidRDefault="007323D3">
          <w:pPr>
            <w:pStyle w:val="TOC1"/>
            <w:tabs>
              <w:tab w:val="right" w:leader="dot" w:pos="8302"/>
            </w:tabs>
            <w:rPr>
              <w:rFonts w:eastAsiaTheme="minorEastAsia"/>
              <w:noProof/>
              <w:lang w:eastAsia="en-IE"/>
            </w:rPr>
          </w:pPr>
          <w:r>
            <w:fldChar w:fldCharType="begin"/>
          </w:r>
          <w:r>
            <w:instrText xml:space="preserve"> TOC \o "1-3" \h \z \u </w:instrText>
          </w:r>
          <w:r>
            <w:fldChar w:fldCharType="separate"/>
          </w:r>
          <w:hyperlink w:anchor="_Toc517876532" w:history="1">
            <w:r w:rsidR="000D5847" w:rsidRPr="003B0881">
              <w:rPr>
                <w:rStyle w:val="Hyperlink"/>
                <w:noProof/>
              </w:rPr>
              <w:t>1.0 Introduction</w:t>
            </w:r>
            <w:r w:rsidR="000D5847">
              <w:rPr>
                <w:noProof/>
                <w:webHidden/>
              </w:rPr>
              <w:tab/>
            </w:r>
            <w:r w:rsidR="000D5847">
              <w:rPr>
                <w:noProof/>
                <w:webHidden/>
              </w:rPr>
              <w:fldChar w:fldCharType="begin"/>
            </w:r>
            <w:r w:rsidR="000D5847">
              <w:rPr>
                <w:noProof/>
                <w:webHidden/>
              </w:rPr>
              <w:instrText xml:space="preserve"> PAGEREF _Toc517876532 \h </w:instrText>
            </w:r>
            <w:r w:rsidR="000D5847">
              <w:rPr>
                <w:noProof/>
                <w:webHidden/>
              </w:rPr>
            </w:r>
            <w:r w:rsidR="000D5847">
              <w:rPr>
                <w:noProof/>
                <w:webHidden/>
              </w:rPr>
              <w:fldChar w:fldCharType="separate"/>
            </w:r>
            <w:r w:rsidR="001A6E58">
              <w:rPr>
                <w:noProof/>
                <w:webHidden/>
              </w:rPr>
              <w:t>5</w:t>
            </w:r>
            <w:r w:rsidR="000D5847">
              <w:rPr>
                <w:noProof/>
                <w:webHidden/>
              </w:rPr>
              <w:fldChar w:fldCharType="end"/>
            </w:r>
          </w:hyperlink>
        </w:p>
        <w:p w:rsidR="000D5847" w:rsidRDefault="00014AB4">
          <w:pPr>
            <w:pStyle w:val="TOC2"/>
            <w:tabs>
              <w:tab w:val="right" w:leader="dot" w:pos="8302"/>
            </w:tabs>
            <w:rPr>
              <w:rFonts w:eastAsiaTheme="minorEastAsia"/>
              <w:noProof/>
              <w:lang w:eastAsia="en-IE"/>
            </w:rPr>
          </w:pPr>
          <w:hyperlink w:anchor="_Toc517876533" w:history="1">
            <w:r w:rsidR="000D5847" w:rsidRPr="003B0881">
              <w:rPr>
                <w:rStyle w:val="Hyperlink"/>
                <w:noProof/>
              </w:rPr>
              <w:t>1.1 Purpose of this guideline</w:t>
            </w:r>
            <w:r w:rsidR="000D5847">
              <w:rPr>
                <w:noProof/>
                <w:webHidden/>
              </w:rPr>
              <w:tab/>
            </w:r>
            <w:r w:rsidR="000D5847">
              <w:rPr>
                <w:noProof/>
                <w:webHidden/>
              </w:rPr>
              <w:fldChar w:fldCharType="begin"/>
            </w:r>
            <w:r w:rsidR="000D5847">
              <w:rPr>
                <w:noProof/>
                <w:webHidden/>
              </w:rPr>
              <w:instrText xml:space="preserve"> PAGEREF _Toc517876533 \h </w:instrText>
            </w:r>
            <w:r w:rsidR="000D5847">
              <w:rPr>
                <w:noProof/>
                <w:webHidden/>
              </w:rPr>
            </w:r>
            <w:r w:rsidR="000D5847">
              <w:rPr>
                <w:noProof/>
                <w:webHidden/>
              </w:rPr>
              <w:fldChar w:fldCharType="separate"/>
            </w:r>
            <w:r w:rsidR="001A6E58">
              <w:rPr>
                <w:noProof/>
                <w:webHidden/>
              </w:rPr>
              <w:t>5</w:t>
            </w:r>
            <w:r w:rsidR="000D5847">
              <w:rPr>
                <w:noProof/>
                <w:webHidden/>
              </w:rPr>
              <w:fldChar w:fldCharType="end"/>
            </w:r>
          </w:hyperlink>
        </w:p>
        <w:p w:rsidR="000D5847" w:rsidRDefault="00014AB4">
          <w:pPr>
            <w:pStyle w:val="TOC1"/>
            <w:tabs>
              <w:tab w:val="right" w:leader="dot" w:pos="8302"/>
            </w:tabs>
            <w:rPr>
              <w:rFonts w:eastAsiaTheme="minorEastAsia"/>
              <w:noProof/>
              <w:lang w:eastAsia="en-IE"/>
            </w:rPr>
          </w:pPr>
          <w:hyperlink w:anchor="_Toc517876534" w:history="1">
            <w:r w:rsidR="000D5847" w:rsidRPr="003B0881">
              <w:rPr>
                <w:rStyle w:val="Hyperlink"/>
                <w:noProof/>
              </w:rPr>
              <w:t>2.0 NCPE</w:t>
            </w:r>
            <w:r w:rsidR="000D5847">
              <w:rPr>
                <w:noProof/>
                <w:webHidden/>
              </w:rPr>
              <w:tab/>
            </w:r>
            <w:r w:rsidR="000D5847">
              <w:rPr>
                <w:noProof/>
                <w:webHidden/>
              </w:rPr>
              <w:fldChar w:fldCharType="begin"/>
            </w:r>
            <w:r w:rsidR="000D5847">
              <w:rPr>
                <w:noProof/>
                <w:webHidden/>
              </w:rPr>
              <w:instrText xml:space="preserve"> PAGEREF _Toc517876534 \h </w:instrText>
            </w:r>
            <w:r w:rsidR="000D5847">
              <w:rPr>
                <w:noProof/>
                <w:webHidden/>
              </w:rPr>
            </w:r>
            <w:r w:rsidR="000D5847">
              <w:rPr>
                <w:noProof/>
                <w:webHidden/>
              </w:rPr>
              <w:fldChar w:fldCharType="separate"/>
            </w:r>
            <w:r w:rsidR="001A6E58">
              <w:rPr>
                <w:noProof/>
                <w:webHidden/>
              </w:rPr>
              <w:t>5</w:t>
            </w:r>
            <w:r w:rsidR="000D5847">
              <w:rPr>
                <w:noProof/>
                <w:webHidden/>
              </w:rPr>
              <w:fldChar w:fldCharType="end"/>
            </w:r>
          </w:hyperlink>
        </w:p>
        <w:p w:rsidR="000D5847" w:rsidRDefault="00014AB4">
          <w:pPr>
            <w:pStyle w:val="TOC2"/>
            <w:tabs>
              <w:tab w:val="right" w:leader="dot" w:pos="8302"/>
            </w:tabs>
            <w:rPr>
              <w:rFonts w:eastAsiaTheme="minorEastAsia"/>
              <w:noProof/>
              <w:lang w:eastAsia="en-IE"/>
            </w:rPr>
          </w:pPr>
          <w:hyperlink w:anchor="_Toc517876535" w:history="1">
            <w:r w:rsidR="000D5847" w:rsidRPr="003B0881">
              <w:rPr>
                <w:rStyle w:val="Hyperlink"/>
                <w:noProof/>
              </w:rPr>
              <w:t>2.1 About the NCPE</w:t>
            </w:r>
            <w:r w:rsidR="000D5847">
              <w:rPr>
                <w:noProof/>
                <w:webHidden/>
              </w:rPr>
              <w:tab/>
            </w:r>
            <w:r w:rsidR="000D5847">
              <w:rPr>
                <w:noProof/>
                <w:webHidden/>
              </w:rPr>
              <w:fldChar w:fldCharType="begin"/>
            </w:r>
            <w:r w:rsidR="000D5847">
              <w:rPr>
                <w:noProof/>
                <w:webHidden/>
              </w:rPr>
              <w:instrText xml:space="preserve"> PAGEREF _Toc517876535 \h </w:instrText>
            </w:r>
            <w:r w:rsidR="000D5847">
              <w:rPr>
                <w:noProof/>
                <w:webHidden/>
              </w:rPr>
            </w:r>
            <w:r w:rsidR="000D5847">
              <w:rPr>
                <w:noProof/>
                <w:webHidden/>
              </w:rPr>
              <w:fldChar w:fldCharType="separate"/>
            </w:r>
            <w:r w:rsidR="001A6E58">
              <w:rPr>
                <w:noProof/>
                <w:webHidden/>
              </w:rPr>
              <w:t>5</w:t>
            </w:r>
            <w:r w:rsidR="000D5847">
              <w:rPr>
                <w:noProof/>
                <w:webHidden/>
              </w:rPr>
              <w:fldChar w:fldCharType="end"/>
            </w:r>
          </w:hyperlink>
        </w:p>
        <w:p w:rsidR="000D5847" w:rsidRDefault="00014AB4">
          <w:pPr>
            <w:pStyle w:val="TOC2"/>
            <w:tabs>
              <w:tab w:val="right" w:leader="dot" w:pos="8302"/>
            </w:tabs>
            <w:rPr>
              <w:rFonts w:eastAsiaTheme="minorEastAsia"/>
              <w:noProof/>
              <w:lang w:eastAsia="en-IE"/>
            </w:rPr>
          </w:pPr>
          <w:hyperlink w:anchor="_Toc517876536" w:history="1">
            <w:r w:rsidR="000D5847" w:rsidRPr="003B0881">
              <w:rPr>
                <w:rStyle w:val="Hyperlink"/>
                <w:noProof/>
              </w:rPr>
              <w:t>2.2 The NCPE assessment process</w:t>
            </w:r>
            <w:r w:rsidR="000D5847">
              <w:rPr>
                <w:noProof/>
                <w:webHidden/>
              </w:rPr>
              <w:tab/>
            </w:r>
            <w:r w:rsidR="000D5847">
              <w:rPr>
                <w:noProof/>
                <w:webHidden/>
              </w:rPr>
              <w:fldChar w:fldCharType="begin"/>
            </w:r>
            <w:r w:rsidR="000D5847">
              <w:rPr>
                <w:noProof/>
                <w:webHidden/>
              </w:rPr>
              <w:instrText xml:space="preserve"> PAGEREF _Toc517876536 \h </w:instrText>
            </w:r>
            <w:r w:rsidR="000D5847">
              <w:rPr>
                <w:noProof/>
                <w:webHidden/>
              </w:rPr>
            </w:r>
            <w:r w:rsidR="000D5847">
              <w:rPr>
                <w:noProof/>
                <w:webHidden/>
              </w:rPr>
              <w:fldChar w:fldCharType="separate"/>
            </w:r>
            <w:r w:rsidR="001A6E58">
              <w:rPr>
                <w:noProof/>
                <w:webHidden/>
              </w:rPr>
              <w:t>5</w:t>
            </w:r>
            <w:r w:rsidR="000D5847">
              <w:rPr>
                <w:noProof/>
                <w:webHidden/>
              </w:rPr>
              <w:fldChar w:fldCharType="end"/>
            </w:r>
          </w:hyperlink>
        </w:p>
        <w:p w:rsidR="000D5847" w:rsidRDefault="00014AB4">
          <w:pPr>
            <w:pStyle w:val="TOC1"/>
            <w:tabs>
              <w:tab w:val="right" w:leader="dot" w:pos="8302"/>
            </w:tabs>
            <w:rPr>
              <w:rFonts w:eastAsiaTheme="minorEastAsia"/>
              <w:noProof/>
              <w:lang w:eastAsia="en-IE"/>
            </w:rPr>
          </w:pPr>
          <w:hyperlink w:anchor="_Toc517876537" w:history="1">
            <w:r w:rsidR="000D5847" w:rsidRPr="003B0881">
              <w:rPr>
                <w:rStyle w:val="Hyperlink"/>
                <w:noProof/>
              </w:rPr>
              <w:t>3.0 The HTA Process and Patient Organisations Submission of Evidence Template</w:t>
            </w:r>
            <w:r w:rsidR="000D5847">
              <w:rPr>
                <w:noProof/>
                <w:webHidden/>
              </w:rPr>
              <w:tab/>
            </w:r>
            <w:r w:rsidR="000D5847">
              <w:rPr>
                <w:noProof/>
                <w:webHidden/>
              </w:rPr>
              <w:fldChar w:fldCharType="begin"/>
            </w:r>
            <w:r w:rsidR="000D5847">
              <w:rPr>
                <w:noProof/>
                <w:webHidden/>
              </w:rPr>
              <w:instrText xml:space="preserve"> PAGEREF _Toc517876537 \h </w:instrText>
            </w:r>
            <w:r w:rsidR="000D5847">
              <w:rPr>
                <w:noProof/>
                <w:webHidden/>
              </w:rPr>
            </w:r>
            <w:r w:rsidR="000D5847">
              <w:rPr>
                <w:noProof/>
                <w:webHidden/>
              </w:rPr>
              <w:fldChar w:fldCharType="separate"/>
            </w:r>
            <w:r w:rsidR="001A6E58">
              <w:rPr>
                <w:noProof/>
                <w:webHidden/>
              </w:rPr>
              <w:t>6</w:t>
            </w:r>
            <w:r w:rsidR="000D5847">
              <w:rPr>
                <w:noProof/>
                <w:webHidden/>
              </w:rPr>
              <w:fldChar w:fldCharType="end"/>
            </w:r>
          </w:hyperlink>
        </w:p>
        <w:p w:rsidR="000D5847" w:rsidRDefault="00014AB4">
          <w:pPr>
            <w:pStyle w:val="TOC2"/>
            <w:tabs>
              <w:tab w:val="right" w:leader="dot" w:pos="8302"/>
            </w:tabs>
            <w:rPr>
              <w:rFonts w:eastAsiaTheme="minorEastAsia"/>
              <w:noProof/>
              <w:lang w:eastAsia="en-IE"/>
            </w:rPr>
          </w:pPr>
          <w:hyperlink w:anchor="_Toc517876538" w:history="1">
            <w:r w:rsidR="000D5847" w:rsidRPr="003B0881">
              <w:rPr>
                <w:rStyle w:val="Hyperlink"/>
                <w:noProof/>
              </w:rPr>
              <w:t>3.1 What is an HTA?</w:t>
            </w:r>
            <w:r w:rsidR="000D5847">
              <w:rPr>
                <w:noProof/>
                <w:webHidden/>
              </w:rPr>
              <w:tab/>
            </w:r>
            <w:r w:rsidR="000D5847">
              <w:rPr>
                <w:noProof/>
                <w:webHidden/>
              </w:rPr>
              <w:fldChar w:fldCharType="begin"/>
            </w:r>
            <w:r w:rsidR="000D5847">
              <w:rPr>
                <w:noProof/>
                <w:webHidden/>
              </w:rPr>
              <w:instrText xml:space="preserve"> PAGEREF _Toc517876538 \h </w:instrText>
            </w:r>
            <w:r w:rsidR="000D5847">
              <w:rPr>
                <w:noProof/>
                <w:webHidden/>
              </w:rPr>
            </w:r>
            <w:r w:rsidR="000D5847">
              <w:rPr>
                <w:noProof/>
                <w:webHidden/>
              </w:rPr>
              <w:fldChar w:fldCharType="separate"/>
            </w:r>
            <w:r w:rsidR="001A6E58">
              <w:rPr>
                <w:noProof/>
                <w:webHidden/>
              </w:rPr>
              <w:t>6</w:t>
            </w:r>
            <w:r w:rsidR="000D5847">
              <w:rPr>
                <w:noProof/>
                <w:webHidden/>
              </w:rPr>
              <w:fldChar w:fldCharType="end"/>
            </w:r>
          </w:hyperlink>
        </w:p>
        <w:p w:rsidR="000D5847" w:rsidRDefault="00014AB4">
          <w:pPr>
            <w:pStyle w:val="TOC2"/>
            <w:tabs>
              <w:tab w:val="right" w:leader="dot" w:pos="8302"/>
            </w:tabs>
            <w:rPr>
              <w:rFonts w:eastAsiaTheme="minorEastAsia"/>
              <w:noProof/>
              <w:lang w:eastAsia="en-IE"/>
            </w:rPr>
          </w:pPr>
          <w:hyperlink w:anchor="_Toc517876539" w:history="1">
            <w:r w:rsidR="000D5847" w:rsidRPr="003B0881">
              <w:rPr>
                <w:rStyle w:val="Hyperlink"/>
                <w:noProof/>
              </w:rPr>
              <w:t>3.2 What is a Patient Organisations Submission of Evidence Template?</w:t>
            </w:r>
            <w:r w:rsidR="000D5847">
              <w:rPr>
                <w:noProof/>
                <w:webHidden/>
              </w:rPr>
              <w:tab/>
            </w:r>
            <w:r w:rsidR="000D5847">
              <w:rPr>
                <w:noProof/>
                <w:webHidden/>
              </w:rPr>
              <w:fldChar w:fldCharType="begin"/>
            </w:r>
            <w:r w:rsidR="000D5847">
              <w:rPr>
                <w:noProof/>
                <w:webHidden/>
              </w:rPr>
              <w:instrText xml:space="preserve"> PAGEREF _Toc517876539 \h </w:instrText>
            </w:r>
            <w:r w:rsidR="000D5847">
              <w:rPr>
                <w:noProof/>
                <w:webHidden/>
              </w:rPr>
            </w:r>
            <w:r w:rsidR="000D5847">
              <w:rPr>
                <w:noProof/>
                <w:webHidden/>
              </w:rPr>
              <w:fldChar w:fldCharType="separate"/>
            </w:r>
            <w:r w:rsidR="001A6E58">
              <w:rPr>
                <w:noProof/>
                <w:webHidden/>
              </w:rPr>
              <w:t>6</w:t>
            </w:r>
            <w:r w:rsidR="000D5847">
              <w:rPr>
                <w:noProof/>
                <w:webHidden/>
              </w:rPr>
              <w:fldChar w:fldCharType="end"/>
            </w:r>
          </w:hyperlink>
        </w:p>
        <w:p w:rsidR="000D5847" w:rsidRDefault="00014AB4">
          <w:pPr>
            <w:pStyle w:val="TOC2"/>
            <w:tabs>
              <w:tab w:val="right" w:leader="dot" w:pos="8302"/>
            </w:tabs>
            <w:rPr>
              <w:rFonts w:eastAsiaTheme="minorEastAsia"/>
              <w:noProof/>
              <w:lang w:eastAsia="en-IE"/>
            </w:rPr>
          </w:pPr>
          <w:hyperlink w:anchor="_Toc517876540" w:history="1">
            <w:r w:rsidR="000D5847" w:rsidRPr="003B0881">
              <w:rPr>
                <w:rStyle w:val="Hyperlink"/>
                <w:noProof/>
              </w:rPr>
              <w:t>3.3 How is your submission used within the HTA review process?</w:t>
            </w:r>
            <w:r w:rsidR="000D5847">
              <w:rPr>
                <w:noProof/>
                <w:webHidden/>
              </w:rPr>
              <w:tab/>
            </w:r>
            <w:r w:rsidR="000D5847">
              <w:rPr>
                <w:noProof/>
                <w:webHidden/>
              </w:rPr>
              <w:fldChar w:fldCharType="begin"/>
            </w:r>
            <w:r w:rsidR="000D5847">
              <w:rPr>
                <w:noProof/>
                <w:webHidden/>
              </w:rPr>
              <w:instrText xml:space="preserve"> PAGEREF _Toc517876540 \h </w:instrText>
            </w:r>
            <w:r w:rsidR="000D5847">
              <w:rPr>
                <w:noProof/>
                <w:webHidden/>
              </w:rPr>
            </w:r>
            <w:r w:rsidR="000D5847">
              <w:rPr>
                <w:noProof/>
                <w:webHidden/>
              </w:rPr>
              <w:fldChar w:fldCharType="separate"/>
            </w:r>
            <w:r w:rsidR="001A6E58">
              <w:rPr>
                <w:noProof/>
                <w:webHidden/>
              </w:rPr>
              <w:t>7</w:t>
            </w:r>
            <w:r w:rsidR="000D5847">
              <w:rPr>
                <w:noProof/>
                <w:webHidden/>
              </w:rPr>
              <w:fldChar w:fldCharType="end"/>
            </w:r>
          </w:hyperlink>
        </w:p>
        <w:p w:rsidR="000D5847" w:rsidRDefault="00014AB4">
          <w:pPr>
            <w:pStyle w:val="TOC2"/>
            <w:tabs>
              <w:tab w:val="right" w:leader="dot" w:pos="8302"/>
            </w:tabs>
            <w:rPr>
              <w:rFonts w:eastAsiaTheme="minorEastAsia"/>
              <w:noProof/>
              <w:lang w:eastAsia="en-IE"/>
            </w:rPr>
          </w:pPr>
          <w:hyperlink w:anchor="_Toc517876541" w:history="1">
            <w:r w:rsidR="000D5847" w:rsidRPr="003B0881">
              <w:rPr>
                <w:rStyle w:val="Hyperlink"/>
                <w:noProof/>
              </w:rPr>
              <w:t>3.4 What is involved in contributing to the HTA review process?</w:t>
            </w:r>
            <w:r w:rsidR="000D5847">
              <w:rPr>
                <w:noProof/>
                <w:webHidden/>
              </w:rPr>
              <w:tab/>
            </w:r>
            <w:r w:rsidR="000D5847">
              <w:rPr>
                <w:noProof/>
                <w:webHidden/>
              </w:rPr>
              <w:fldChar w:fldCharType="begin"/>
            </w:r>
            <w:r w:rsidR="000D5847">
              <w:rPr>
                <w:noProof/>
                <w:webHidden/>
              </w:rPr>
              <w:instrText xml:space="preserve"> PAGEREF _Toc517876541 \h </w:instrText>
            </w:r>
            <w:r w:rsidR="000D5847">
              <w:rPr>
                <w:noProof/>
                <w:webHidden/>
              </w:rPr>
            </w:r>
            <w:r w:rsidR="000D5847">
              <w:rPr>
                <w:noProof/>
                <w:webHidden/>
              </w:rPr>
              <w:fldChar w:fldCharType="separate"/>
            </w:r>
            <w:r w:rsidR="001A6E58">
              <w:rPr>
                <w:noProof/>
                <w:webHidden/>
              </w:rPr>
              <w:t>7</w:t>
            </w:r>
            <w:r w:rsidR="000D5847">
              <w:rPr>
                <w:noProof/>
                <w:webHidden/>
              </w:rPr>
              <w:fldChar w:fldCharType="end"/>
            </w:r>
          </w:hyperlink>
        </w:p>
        <w:p w:rsidR="000D5847" w:rsidRDefault="00014AB4">
          <w:pPr>
            <w:pStyle w:val="TOC3"/>
            <w:tabs>
              <w:tab w:val="right" w:leader="dot" w:pos="8302"/>
            </w:tabs>
            <w:rPr>
              <w:rFonts w:eastAsiaTheme="minorEastAsia"/>
              <w:noProof/>
              <w:lang w:eastAsia="en-IE"/>
            </w:rPr>
          </w:pPr>
          <w:hyperlink w:anchor="_Toc517876542" w:history="1">
            <w:r w:rsidR="000D5847" w:rsidRPr="003B0881">
              <w:rPr>
                <w:rStyle w:val="Hyperlink"/>
                <w:noProof/>
              </w:rPr>
              <w:t>3.4.1 Process Overview</w:t>
            </w:r>
            <w:r w:rsidR="000D5847">
              <w:rPr>
                <w:noProof/>
                <w:webHidden/>
              </w:rPr>
              <w:tab/>
            </w:r>
            <w:r w:rsidR="000D5847">
              <w:rPr>
                <w:noProof/>
                <w:webHidden/>
              </w:rPr>
              <w:fldChar w:fldCharType="begin"/>
            </w:r>
            <w:r w:rsidR="000D5847">
              <w:rPr>
                <w:noProof/>
                <w:webHidden/>
              </w:rPr>
              <w:instrText xml:space="preserve"> PAGEREF _Toc517876542 \h </w:instrText>
            </w:r>
            <w:r w:rsidR="000D5847">
              <w:rPr>
                <w:noProof/>
                <w:webHidden/>
              </w:rPr>
            </w:r>
            <w:r w:rsidR="000D5847">
              <w:rPr>
                <w:noProof/>
                <w:webHidden/>
              </w:rPr>
              <w:fldChar w:fldCharType="separate"/>
            </w:r>
            <w:r w:rsidR="001A6E58">
              <w:rPr>
                <w:noProof/>
                <w:webHidden/>
              </w:rPr>
              <w:t>7</w:t>
            </w:r>
            <w:r w:rsidR="000D5847">
              <w:rPr>
                <w:noProof/>
                <w:webHidden/>
              </w:rPr>
              <w:fldChar w:fldCharType="end"/>
            </w:r>
          </w:hyperlink>
        </w:p>
        <w:p w:rsidR="000D5847" w:rsidRDefault="00014AB4">
          <w:pPr>
            <w:pStyle w:val="TOC3"/>
            <w:tabs>
              <w:tab w:val="right" w:leader="dot" w:pos="8302"/>
            </w:tabs>
            <w:rPr>
              <w:rFonts w:eastAsiaTheme="minorEastAsia"/>
              <w:noProof/>
              <w:lang w:eastAsia="en-IE"/>
            </w:rPr>
          </w:pPr>
          <w:hyperlink w:anchor="_Toc517876543" w:history="1">
            <w:r w:rsidR="000D5847" w:rsidRPr="003B0881">
              <w:rPr>
                <w:rStyle w:val="Hyperlink"/>
                <w:noProof/>
              </w:rPr>
              <w:t>3.4.2  Register as a Patient Organisation</w:t>
            </w:r>
            <w:r w:rsidR="000D5847">
              <w:rPr>
                <w:noProof/>
                <w:webHidden/>
              </w:rPr>
              <w:tab/>
            </w:r>
            <w:r w:rsidR="000D5847">
              <w:rPr>
                <w:noProof/>
                <w:webHidden/>
              </w:rPr>
              <w:fldChar w:fldCharType="begin"/>
            </w:r>
            <w:r w:rsidR="000D5847">
              <w:rPr>
                <w:noProof/>
                <w:webHidden/>
              </w:rPr>
              <w:instrText xml:space="preserve"> PAGEREF _Toc517876543 \h </w:instrText>
            </w:r>
            <w:r w:rsidR="000D5847">
              <w:rPr>
                <w:noProof/>
                <w:webHidden/>
              </w:rPr>
            </w:r>
            <w:r w:rsidR="000D5847">
              <w:rPr>
                <w:noProof/>
                <w:webHidden/>
              </w:rPr>
              <w:fldChar w:fldCharType="separate"/>
            </w:r>
            <w:r w:rsidR="001A6E58">
              <w:rPr>
                <w:noProof/>
                <w:webHidden/>
              </w:rPr>
              <w:t>8</w:t>
            </w:r>
            <w:r w:rsidR="000D5847">
              <w:rPr>
                <w:noProof/>
                <w:webHidden/>
              </w:rPr>
              <w:fldChar w:fldCharType="end"/>
            </w:r>
          </w:hyperlink>
        </w:p>
        <w:p w:rsidR="000D5847" w:rsidRDefault="00014AB4">
          <w:pPr>
            <w:pStyle w:val="TOC3"/>
            <w:tabs>
              <w:tab w:val="right" w:leader="dot" w:pos="8302"/>
            </w:tabs>
            <w:rPr>
              <w:rFonts w:eastAsiaTheme="minorEastAsia"/>
              <w:noProof/>
              <w:lang w:eastAsia="en-IE"/>
            </w:rPr>
          </w:pPr>
          <w:hyperlink w:anchor="_Toc517876544" w:history="1">
            <w:r w:rsidR="000D5847" w:rsidRPr="003B0881">
              <w:rPr>
                <w:rStyle w:val="Hyperlink"/>
                <w:noProof/>
              </w:rPr>
              <w:t>3.4.3 Complete a Patient Organisations Submission of Evidence Template</w:t>
            </w:r>
            <w:r w:rsidR="000D5847">
              <w:rPr>
                <w:noProof/>
                <w:webHidden/>
              </w:rPr>
              <w:tab/>
            </w:r>
            <w:r w:rsidR="000D5847">
              <w:rPr>
                <w:noProof/>
                <w:webHidden/>
              </w:rPr>
              <w:fldChar w:fldCharType="begin"/>
            </w:r>
            <w:r w:rsidR="000D5847">
              <w:rPr>
                <w:noProof/>
                <w:webHidden/>
              </w:rPr>
              <w:instrText xml:space="preserve"> PAGEREF _Toc517876544 \h </w:instrText>
            </w:r>
            <w:r w:rsidR="000D5847">
              <w:rPr>
                <w:noProof/>
                <w:webHidden/>
              </w:rPr>
            </w:r>
            <w:r w:rsidR="000D5847">
              <w:rPr>
                <w:noProof/>
                <w:webHidden/>
              </w:rPr>
              <w:fldChar w:fldCharType="separate"/>
            </w:r>
            <w:r w:rsidR="001A6E58">
              <w:rPr>
                <w:noProof/>
                <w:webHidden/>
              </w:rPr>
              <w:t>8</w:t>
            </w:r>
            <w:r w:rsidR="000D5847">
              <w:rPr>
                <w:noProof/>
                <w:webHidden/>
              </w:rPr>
              <w:fldChar w:fldCharType="end"/>
            </w:r>
          </w:hyperlink>
        </w:p>
        <w:p w:rsidR="000D5847" w:rsidRDefault="00014AB4">
          <w:pPr>
            <w:pStyle w:val="TOC2"/>
            <w:tabs>
              <w:tab w:val="right" w:leader="dot" w:pos="8302"/>
            </w:tabs>
            <w:rPr>
              <w:rFonts w:eastAsiaTheme="minorEastAsia"/>
              <w:noProof/>
              <w:lang w:eastAsia="en-IE"/>
            </w:rPr>
          </w:pPr>
          <w:hyperlink w:anchor="_Toc517876545" w:history="1">
            <w:r w:rsidR="000D5847" w:rsidRPr="003B0881">
              <w:rPr>
                <w:rStyle w:val="Hyperlink"/>
                <w:noProof/>
              </w:rPr>
              <w:t>3.5 How to access the Patient Organisations Submission of Evidence Template and timeframe for completion</w:t>
            </w:r>
            <w:r w:rsidR="000D5847">
              <w:rPr>
                <w:noProof/>
                <w:webHidden/>
              </w:rPr>
              <w:tab/>
            </w:r>
            <w:r w:rsidR="000D5847">
              <w:rPr>
                <w:noProof/>
                <w:webHidden/>
              </w:rPr>
              <w:fldChar w:fldCharType="begin"/>
            </w:r>
            <w:r w:rsidR="000D5847">
              <w:rPr>
                <w:noProof/>
                <w:webHidden/>
              </w:rPr>
              <w:instrText xml:space="preserve"> PAGEREF _Toc517876545 \h </w:instrText>
            </w:r>
            <w:r w:rsidR="000D5847">
              <w:rPr>
                <w:noProof/>
                <w:webHidden/>
              </w:rPr>
            </w:r>
            <w:r w:rsidR="000D5847">
              <w:rPr>
                <w:noProof/>
                <w:webHidden/>
              </w:rPr>
              <w:fldChar w:fldCharType="separate"/>
            </w:r>
            <w:r w:rsidR="001A6E58">
              <w:rPr>
                <w:noProof/>
                <w:webHidden/>
              </w:rPr>
              <w:t>9</w:t>
            </w:r>
            <w:r w:rsidR="000D5847">
              <w:rPr>
                <w:noProof/>
                <w:webHidden/>
              </w:rPr>
              <w:fldChar w:fldCharType="end"/>
            </w:r>
          </w:hyperlink>
        </w:p>
        <w:p w:rsidR="000D5847" w:rsidRDefault="00014AB4">
          <w:pPr>
            <w:pStyle w:val="TOC2"/>
            <w:tabs>
              <w:tab w:val="right" w:leader="dot" w:pos="8302"/>
            </w:tabs>
            <w:rPr>
              <w:rFonts w:eastAsiaTheme="minorEastAsia"/>
              <w:noProof/>
              <w:lang w:eastAsia="en-IE"/>
            </w:rPr>
          </w:pPr>
          <w:hyperlink w:anchor="_Toc517876546" w:history="1">
            <w:r w:rsidR="000D5847" w:rsidRPr="003B0881">
              <w:rPr>
                <w:rStyle w:val="Hyperlink"/>
                <w:noProof/>
              </w:rPr>
              <w:t>3.6 Planning and completing your submission</w:t>
            </w:r>
            <w:r w:rsidR="000D5847">
              <w:rPr>
                <w:noProof/>
                <w:webHidden/>
              </w:rPr>
              <w:tab/>
            </w:r>
            <w:r w:rsidR="000D5847">
              <w:rPr>
                <w:noProof/>
                <w:webHidden/>
              </w:rPr>
              <w:fldChar w:fldCharType="begin"/>
            </w:r>
            <w:r w:rsidR="000D5847">
              <w:rPr>
                <w:noProof/>
                <w:webHidden/>
              </w:rPr>
              <w:instrText xml:space="preserve"> PAGEREF _Toc517876546 \h </w:instrText>
            </w:r>
            <w:r w:rsidR="000D5847">
              <w:rPr>
                <w:noProof/>
                <w:webHidden/>
              </w:rPr>
            </w:r>
            <w:r w:rsidR="000D5847">
              <w:rPr>
                <w:noProof/>
                <w:webHidden/>
              </w:rPr>
              <w:fldChar w:fldCharType="separate"/>
            </w:r>
            <w:r w:rsidR="001A6E58">
              <w:rPr>
                <w:noProof/>
                <w:webHidden/>
              </w:rPr>
              <w:t>9</w:t>
            </w:r>
            <w:r w:rsidR="000D5847">
              <w:rPr>
                <w:noProof/>
                <w:webHidden/>
              </w:rPr>
              <w:fldChar w:fldCharType="end"/>
            </w:r>
          </w:hyperlink>
        </w:p>
        <w:p w:rsidR="000D5847" w:rsidRDefault="00014AB4">
          <w:pPr>
            <w:pStyle w:val="TOC3"/>
            <w:tabs>
              <w:tab w:val="right" w:leader="dot" w:pos="8302"/>
            </w:tabs>
            <w:rPr>
              <w:rFonts w:eastAsiaTheme="minorEastAsia"/>
              <w:noProof/>
              <w:lang w:eastAsia="en-IE"/>
            </w:rPr>
          </w:pPr>
          <w:hyperlink w:anchor="_Toc517876547" w:history="1">
            <w:r w:rsidR="000D5847" w:rsidRPr="003B0881">
              <w:rPr>
                <w:rStyle w:val="Hyperlink"/>
                <w:noProof/>
              </w:rPr>
              <w:t>3.6.1 What information should you include in your submission?</w:t>
            </w:r>
            <w:r w:rsidR="000D5847">
              <w:rPr>
                <w:noProof/>
                <w:webHidden/>
              </w:rPr>
              <w:tab/>
            </w:r>
            <w:r w:rsidR="000D5847">
              <w:rPr>
                <w:noProof/>
                <w:webHidden/>
              </w:rPr>
              <w:fldChar w:fldCharType="begin"/>
            </w:r>
            <w:r w:rsidR="000D5847">
              <w:rPr>
                <w:noProof/>
                <w:webHidden/>
              </w:rPr>
              <w:instrText xml:space="preserve"> PAGEREF _Toc517876547 \h </w:instrText>
            </w:r>
            <w:r w:rsidR="000D5847">
              <w:rPr>
                <w:noProof/>
                <w:webHidden/>
              </w:rPr>
            </w:r>
            <w:r w:rsidR="000D5847">
              <w:rPr>
                <w:noProof/>
                <w:webHidden/>
              </w:rPr>
              <w:fldChar w:fldCharType="separate"/>
            </w:r>
            <w:r w:rsidR="001A6E58">
              <w:rPr>
                <w:noProof/>
                <w:webHidden/>
              </w:rPr>
              <w:t>9</w:t>
            </w:r>
            <w:r w:rsidR="000D5847">
              <w:rPr>
                <w:noProof/>
                <w:webHidden/>
              </w:rPr>
              <w:fldChar w:fldCharType="end"/>
            </w:r>
          </w:hyperlink>
        </w:p>
        <w:p w:rsidR="000D5847" w:rsidRDefault="00014AB4">
          <w:pPr>
            <w:pStyle w:val="TOC3"/>
            <w:tabs>
              <w:tab w:val="right" w:leader="dot" w:pos="8302"/>
            </w:tabs>
            <w:rPr>
              <w:rFonts w:eastAsiaTheme="minorEastAsia"/>
              <w:noProof/>
              <w:lang w:eastAsia="en-IE"/>
            </w:rPr>
          </w:pPr>
          <w:hyperlink w:anchor="_Toc517876548" w:history="1">
            <w:r w:rsidR="000D5847" w:rsidRPr="003B0881">
              <w:rPr>
                <w:rStyle w:val="Hyperlink"/>
                <w:noProof/>
              </w:rPr>
              <w:t>3.6.2 What information is not necessary?</w:t>
            </w:r>
            <w:r w:rsidR="000D5847">
              <w:rPr>
                <w:noProof/>
                <w:webHidden/>
              </w:rPr>
              <w:tab/>
            </w:r>
            <w:r w:rsidR="000D5847">
              <w:rPr>
                <w:noProof/>
                <w:webHidden/>
              </w:rPr>
              <w:fldChar w:fldCharType="begin"/>
            </w:r>
            <w:r w:rsidR="000D5847">
              <w:rPr>
                <w:noProof/>
                <w:webHidden/>
              </w:rPr>
              <w:instrText xml:space="preserve"> PAGEREF _Toc517876548 \h </w:instrText>
            </w:r>
            <w:r w:rsidR="000D5847">
              <w:rPr>
                <w:noProof/>
                <w:webHidden/>
              </w:rPr>
            </w:r>
            <w:r w:rsidR="000D5847">
              <w:rPr>
                <w:noProof/>
                <w:webHidden/>
              </w:rPr>
              <w:fldChar w:fldCharType="separate"/>
            </w:r>
            <w:r w:rsidR="001A6E58">
              <w:rPr>
                <w:noProof/>
                <w:webHidden/>
              </w:rPr>
              <w:t>14</w:t>
            </w:r>
            <w:r w:rsidR="000D5847">
              <w:rPr>
                <w:noProof/>
                <w:webHidden/>
              </w:rPr>
              <w:fldChar w:fldCharType="end"/>
            </w:r>
          </w:hyperlink>
        </w:p>
        <w:p w:rsidR="000D5847" w:rsidRDefault="00014AB4">
          <w:pPr>
            <w:pStyle w:val="TOC1"/>
            <w:tabs>
              <w:tab w:val="right" w:leader="dot" w:pos="8302"/>
            </w:tabs>
            <w:rPr>
              <w:rFonts w:eastAsiaTheme="minorEastAsia"/>
              <w:noProof/>
              <w:lang w:eastAsia="en-IE"/>
            </w:rPr>
          </w:pPr>
          <w:hyperlink w:anchor="_Toc517876549" w:history="1">
            <w:r w:rsidR="000D5847" w:rsidRPr="003B0881">
              <w:rPr>
                <w:rStyle w:val="Hyperlink"/>
                <w:noProof/>
              </w:rPr>
              <w:t>4.0 How to collect the required information for the submission template</w:t>
            </w:r>
            <w:r w:rsidR="000D5847">
              <w:rPr>
                <w:noProof/>
                <w:webHidden/>
              </w:rPr>
              <w:tab/>
            </w:r>
            <w:r w:rsidR="000D5847">
              <w:rPr>
                <w:noProof/>
                <w:webHidden/>
              </w:rPr>
              <w:fldChar w:fldCharType="begin"/>
            </w:r>
            <w:r w:rsidR="000D5847">
              <w:rPr>
                <w:noProof/>
                <w:webHidden/>
              </w:rPr>
              <w:instrText xml:space="preserve"> PAGEREF _Toc517876549 \h </w:instrText>
            </w:r>
            <w:r w:rsidR="000D5847">
              <w:rPr>
                <w:noProof/>
                <w:webHidden/>
              </w:rPr>
            </w:r>
            <w:r w:rsidR="000D5847">
              <w:rPr>
                <w:noProof/>
                <w:webHidden/>
              </w:rPr>
              <w:fldChar w:fldCharType="separate"/>
            </w:r>
            <w:r w:rsidR="001A6E58">
              <w:rPr>
                <w:noProof/>
                <w:webHidden/>
              </w:rPr>
              <w:t>14</w:t>
            </w:r>
            <w:r w:rsidR="000D5847">
              <w:rPr>
                <w:noProof/>
                <w:webHidden/>
              </w:rPr>
              <w:fldChar w:fldCharType="end"/>
            </w:r>
          </w:hyperlink>
        </w:p>
        <w:p w:rsidR="000D5847" w:rsidRDefault="00014AB4">
          <w:pPr>
            <w:pStyle w:val="TOC1"/>
            <w:tabs>
              <w:tab w:val="right" w:leader="dot" w:pos="8302"/>
            </w:tabs>
            <w:rPr>
              <w:rFonts w:eastAsiaTheme="minorEastAsia"/>
              <w:noProof/>
              <w:lang w:eastAsia="en-IE"/>
            </w:rPr>
          </w:pPr>
          <w:hyperlink w:anchor="_Toc517876550" w:history="1">
            <w:r w:rsidR="000D5847" w:rsidRPr="003B0881">
              <w:rPr>
                <w:rStyle w:val="Hyperlink"/>
                <w:noProof/>
              </w:rPr>
              <w:t>5.0 How to summarise the information for the submission template</w:t>
            </w:r>
            <w:r w:rsidR="000D5847">
              <w:rPr>
                <w:noProof/>
                <w:webHidden/>
              </w:rPr>
              <w:tab/>
            </w:r>
            <w:r w:rsidR="000D5847">
              <w:rPr>
                <w:noProof/>
                <w:webHidden/>
              </w:rPr>
              <w:fldChar w:fldCharType="begin"/>
            </w:r>
            <w:r w:rsidR="000D5847">
              <w:rPr>
                <w:noProof/>
                <w:webHidden/>
              </w:rPr>
              <w:instrText xml:space="preserve"> PAGEREF _Toc517876550 \h </w:instrText>
            </w:r>
            <w:r w:rsidR="000D5847">
              <w:rPr>
                <w:noProof/>
                <w:webHidden/>
              </w:rPr>
            </w:r>
            <w:r w:rsidR="000D5847">
              <w:rPr>
                <w:noProof/>
                <w:webHidden/>
              </w:rPr>
              <w:fldChar w:fldCharType="separate"/>
            </w:r>
            <w:r w:rsidR="001A6E58">
              <w:rPr>
                <w:noProof/>
                <w:webHidden/>
              </w:rPr>
              <w:t>15</w:t>
            </w:r>
            <w:r w:rsidR="000D5847">
              <w:rPr>
                <w:noProof/>
                <w:webHidden/>
              </w:rPr>
              <w:fldChar w:fldCharType="end"/>
            </w:r>
          </w:hyperlink>
        </w:p>
        <w:p w:rsidR="000D5847" w:rsidRDefault="00014AB4">
          <w:pPr>
            <w:pStyle w:val="TOC2"/>
            <w:tabs>
              <w:tab w:val="right" w:leader="dot" w:pos="8302"/>
            </w:tabs>
            <w:rPr>
              <w:rFonts w:eastAsiaTheme="minorEastAsia"/>
              <w:noProof/>
              <w:lang w:eastAsia="en-IE"/>
            </w:rPr>
          </w:pPr>
          <w:hyperlink w:anchor="_Toc517876551" w:history="1">
            <w:r w:rsidR="000D5847" w:rsidRPr="003B0881">
              <w:rPr>
                <w:rStyle w:val="Hyperlink"/>
                <w:noProof/>
              </w:rPr>
              <w:t>5.1 How do you summarise the information that can be presented in numbers (quantitative information)?</w:t>
            </w:r>
            <w:r w:rsidR="000D5847">
              <w:rPr>
                <w:noProof/>
                <w:webHidden/>
              </w:rPr>
              <w:tab/>
            </w:r>
            <w:r w:rsidR="000D5847">
              <w:rPr>
                <w:noProof/>
                <w:webHidden/>
              </w:rPr>
              <w:fldChar w:fldCharType="begin"/>
            </w:r>
            <w:r w:rsidR="000D5847">
              <w:rPr>
                <w:noProof/>
                <w:webHidden/>
              </w:rPr>
              <w:instrText xml:space="preserve"> PAGEREF _Toc517876551 \h </w:instrText>
            </w:r>
            <w:r w:rsidR="000D5847">
              <w:rPr>
                <w:noProof/>
                <w:webHidden/>
              </w:rPr>
            </w:r>
            <w:r w:rsidR="000D5847">
              <w:rPr>
                <w:noProof/>
                <w:webHidden/>
              </w:rPr>
              <w:fldChar w:fldCharType="separate"/>
            </w:r>
            <w:r w:rsidR="001A6E58">
              <w:rPr>
                <w:noProof/>
                <w:webHidden/>
              </w:rPr>
              <w:t>15</w:t>
            </w:r>
            <w:r w:rsidR="000D5847">
              <w:rPr>
                <w:noProof/>
                <w:webHidden/>
              </w:rPr>
              <w:fldChar w:fldCharType="end"/>
            </w:r>
          </w:hyperlink>
        </w:p>
        <w:p w:rsidR="000D5847" w:rsidRDefault="00014AB4">
          <w:pPr>
            <w:pStyle w:val="TOC2"/>
            <w:tabs>
              <w:tab w:val="right" w:leader="dot" w:pos="8302"/>
            </w:tabs>
            <w:rPr>
              <w:rFonts w:eastAsiaTheme="minorEastAsia"/>
              <w:noProof/>
              <w:lang w:eastAsia="en-IE"/>
            </w:rPr>
          </w:pPr>
          <w:hyperlink w:anchor="_Toc517876552" w:history="1">
            <w:r w:rsidR="000D5847" w:rsidRPr="003B0881">
              <w:rPr>
                <w:rStyle w:val="Hyperlink"/>
                <w:noProof/>
              </w:rPr>
              <w:t>5.2 How do you summarise the descriptive (qualitative) information?</w:t>
            </w:r>
            <w:r w:rsidR="000D5847">
              <w:rPr>
                <w:noProof/>
                <w:webHidden/>
              </w:rPr>
              <w:tab/>
            </w:r>
            <w:r w:rsidR="000D5847">
              <w:rPr>
                <w:noProof/>
                <w:webHidden/>
              </w:rPr>
              <w:fldChar w:fldCharType="begin"/>
            </w:r>
            <w:r w:rsidR="000D5847">
              <w:rPr>
                <w:noProof/>
                <w:webHidden/>
              </w:rPr>
              <w:instrText xml:space="preserve"> PAGEREF _Toc517876552 \h </w:instrText>
            </w:r>
            <w:r w:rsidR="000D5847">
              <w:rPr>
                <w:noProof/>
                <w:webHidden/>
              </w:rPr>
            </w:r>
            <w:r w:rsidR="000D5847">
              <w:rPr>
                <w:noProof/>
                <w:webHidden/>
              </w:rPr>
              <w:fldChar w:fldCharType="separate"/>
            </w:r>
            <w:r w:rsidR="001A6E58">
              <w:rPr>
                <w:noProof/>
                <w:webHidden/>
              </w:rPr>
              <w:t>16</w:t>
            </w:r>
            <w:r w:rsidR="000D5847">
              <w:rPr>
                <w:noProof/>
                <w:webHidden/>
              </w:rPr>
              <w:fldChar w:fldCharType="end"/>
            </w:r>
          </w:hyperlink>
        </w:p>
        <w:p w:rsidR="000D5847" w:rsidRDefault="00014AB4">
          <w:pPr>
            <w:pStyle w:val="TOC2"/>
            <w:tabs>
              <w:tab w:val="right" w:leader="dot" w:pos="8302"/>
            </w:tabs>
            <w:rPr>
              <w:rFonts w:eastAsiaTheme="minorEastAsia"/>
              <w:noProof/>
              <w:lang w:eastAsia="en-IE"/>
            </w:rPr>
          </w:pPr>
          <w:hyperlink w:anchor="_Toc517876553" w:history="1">
            <w:r w:rsidR="000D5847" w:rsidRPr="003B0881">
              <w:rPr>
                <w:rStyle w:val="Hyperlink"/>
                <w:noProof/>
              </w:rPr>
              <w:t>5.3 Summary of the qualitative or quantitative analysis process</w:t>
            </w:r>
            <w:r w:rsidR="000D5847">
              <w:rPr>
                <w:noProof/>
                <w:webHidden/>
              </w:rPr>
              <w:tab/>
            </w:r>
            <w:r w:rsidR="000D5847">
              <w:rPr>
                <w:noProof/>
                <w:webHidden/>
              </w:rPr>
              <w:fldChar w:fldCharType="begin"/>
            </w:r>
            <w:r w:rsidR="000D5847">
              <w:rPr>
                <w:noProof/>
                <w:webHidden/>
              </w:rPr>
              <w:instrText xml:space="preserve"> PAGEREF _Toc517876553 \h </w:instrText>
            </w:r>
            <w:r w:rsidR="000D5847">
              <w:rPr>
                <w:noProof/>
                <w:webHidden/>
              </w:rPr>
            </w:r>
            <w:r w:rsidR="000D5847">
              <w:rPr>
                <w:noProof/>
                <w:webHidden/>
              </w:rPr>
              <w:fldChar w:fldCharType="separate"/>
            </w:r>
            <w:r w:rsidR="001A6E58">
              <w:rPr>
                <w:noProof/>
                <w:webHidden/>
              </w:rPr>
              <w:t>17</w:t>
            </w:r>
            <w:r w:rsidR="000D5847">
              <w:rPr>
                <w:noProof/>
                <w:webHidden/>
              </w:rPr>
              <w:fldChar w:fldCharType="end"/>
            </w:r>
          </w:hyperlink>
        </w:p>
        <w:p w:rsidR="000D5847" w:rsidRDefault="00014AB4">
          <w:pPr>
            <w:pStyle w:val="TOC1"/>
            <w:tabs>
              <w:tab w:val="right" w:leader="dot" w:pos="8302"/>
            </w:tabs>
            <w:rPr>
              <w:rFonts w:eastAsiaTheme="minorEastAsia"/>
              <w:noProof/>
              <w:lang w:eastAsia="en-IE"/>
            </w:rPr>
          </w:pPr>
          <w:hyperlink w:anchor="_Toc517876554" w:history="1">
            <w:r w:rsidR="000D5847" w:rsidRPr="003B0881">
              <w:rPr>
                <w:rStyle w:val="Hyperlink"/>
                <w:noProof/>
              </w:rPr>
              <w:t>6.0 Reporting your findings in the submission template</w:t>
            </w:r>
            <w:r w:rsidR="000D5847">
              <w:rPr>
                <w:noProof/>
                <w:webHidden/>
              </w:rPr>
              <w:tab/>
            </w:r>
            <w:r w:rsidR="000D5847">
              <w:rPr>
                <w:noProof/>
                <w:webHidden/>
              </w:rPr>
              <w:fldChar w:fldCharType="begin"/>
            </w:r>
            <w:r w:rsidR="000D5847">
              <w:rPr>
                <w:noProof/>
                <w:webHidden/>
              </w:rPr>
              <w:instrText xml:space="preserve"> PAGEREF _Toc517876554 \h </w:instrText>
            </w:r>
            <w:r w:rsidR="000D5847">
              <w:rPr>
                <w:noProof/>
                <w:webHidden/>
              </w:rPr>
            </w:r>
            <w:r w:rsidR="000D5847">
              <w:rPr>
                <w:noProof/>
                <w:webHidden/>
              </w:rPr>
              <w:fldChar w:fldCharType="separate"/>
            </w:r>
            <w:r w:rsidR="001A6E58">
              <w:rPr>
                <w:noProof/>
                <w:webHidden/>
              </w:rPr>
              <w:t>17</w:t>
            </w:r>
            <w:r w:rsidR="000D5847">
              <w:rPr>
                <w:noProof/>
                <w:webHidden/>
              </w:rPr>
              <w:fldChar w:fldCharType="end"/>
            </w:r>
          </w:hyperlink>
        </w:p>
        <w:p w:rsidR="000D5847" w:rsidRDefault="00014AB4">
          <w:pPr>
            <w:pStyle w:val="TOC2"/>
            <w:tabs>
              <w:tab w:val="right" w:leader="dot" w:pos="8302"/>
            </w:tabs>
            <w:rPr>
              <w:rFonts w:eastAsiaTheme="minorEastAsia"/>
              <w:noProof/>
              <w:lang w:eastAsia="en-IE"/>
            </w:rPr>
          </w:pPr>
          <w:hyperlink w:anchor="_Toc517876555" w:history="1">
            <w:r w:rsidR="000D5847" w:rsidRPr="003B0881">
              <w:rPr>
                <w:rStyle w:val="Hyperlink"/>
                <w:noProof/>
              </w:rPr>
              <w:t>6.1 Examples of Helpful Responses</w:t>
            </w:r>
            <w:r w:rsidR="000D5847">
              <w:rPr>
                <w:noProof/>
                <w:webHidden/>
              </w:rPr>
              <w:tab/>
            </w:r>
            <w:r w:rsidR="000D5847">
              <w:rPr>
                <w:noProof/>
                <w:webHidden/>
              </w:rPr>
              <w:fldChar w:fldCharType="begin"/>
            </w:r>
            <w:r w:rsidR="000D5847">
              <w:rPr>
                <w:noProof/>
                <w:webHidden/>
              </w:rPr>
              <w:instrText xml:space="preserve"> PAGEREF _Toc517876555 \h </w:instrText>
            </w:r>
            <w:r w:rsidR="000D5847">
              <w:rPr>
                <w:noProof/>
                <w:webHidden/>
              </w:rPr>
            </w:r>
            <w:r w:rsidR="000D5847">
              <w:rPr>
                <w:noProof/>
                <w:webHidden/>
              </w:rPr>
              <w:fldChar w:fldCharType="separate"/>
            </w:r>
            <w:r w:rsidR="001A6E58">
              <w:rPr>
                <w:noProof/>
                <w:webHidden/>
              </w:rPr>
              <w:t>18</w:t>
            </w:r>
            <w:r w:rsidR="000D5847">
              <w:rPr>
                <w:noProof/>
                <w:webHidden/>
              </w:rPr>
              <w:fldChar w:fldCharType="end"/>
            </w:r>
          </w:hyperlink>
        </w:p>
        <w:p w:rsidR="000D5847" w:rsidRDefault="00014AB4">
          <w:pPr>
            <w:pStyle w:val="TOC3"/>
            <w:tabs>
              <w:tab w:val="right" w:leader="dot" w:pos="8302"/>
            </w:tabs>
            <w:rPr>
              <w:rFonts w:eastAsiaTheme="minorEastAsia"/>
              <w:noProof/>
              <w:lang w:eastAsia="en-IE"/>
            </w:rPr>
          </w:pPr>
          <w:hyperlink w:anchor="_Toc517876556" w:history="1">
            <w:r w:rsidR="000D5847" w:rsidRPr="003B0881">
              <w:rPr>
                <w:rStyle w:val="Hyperlink"/>
                <w:noProof/>
              </w:rPr>
              <w:t>6.1.1 Describing information gathering (Question 1 and Question 5)</w:t>
            </w:r>
            <w:r w:rsidR="000D5847">
              <w:rPr>
                <w:noProof/>
                <w:webHidden/>
              </w:rPr>
              <w:tab/>
            </w:r>
            <w:r w:rsidR="000D5847">
              <w:rPr>
                <w:noProof/>
                <w:webHidden/>
              </w:rPr>
              <w:fldChar w:fldCharType="begin"/>
            </w:r>
            <w:r w:rsidR="000D5847">
              <w:rPr>
                <w:noProof/>
                <w:webHidden/>
              </w:rPr>
              <w:instrText xml:space="preserve"> PAGEREF _Toc517876556 \h </w:instrText>
            </w:r>
            <w:r w:rsidR="000D5847">
              <w:rPr>
                <w:noProof/>
                <w:webHidden/>
              </w:rPr>
            </w:r>
            <w:r w:rsidR="000D5847">
              <w:rPr>
                <w:noProof/>
                <w:webHidden/>
              </w:rPr>
              <w:fldChar w:fldCharType="separate"/>
            </w:r>
            <w:r w:rsidR="001A6E58">
              <w:rPr>
                <w:noProof/>
                <w:webHidden/>
              </w:rPr>
              <w:t>18</w:t>
            </w:r>
            <w:r w:rsidR="000D5847">
              <w:rPr>
                <w:noProof/>
                <w:webHidden/>
              </w:rPr>
              <w:fldChar w:fldCharType="end"/>
            </w:r>
          </w:hyperlink>
        </w:p>
        <w:p w:rsidR="000D5847" w:rsidRDefault="00014AB4">
          <w:pPr>
            <w:pStyle w:val="TOC3"/>
            <w:tabs>
              <w:tab w:val="right" w:leader="dot" w:pos="8302"/>
            </w:tabs>
            <w:rPr>
              <w:rFonts w:eastAsiaTheme="minorEastAsia"/>
              <w:noProof/>
              <w:lang w:eastAsia="en-IE"/>
            </w:rPr>
          </w:pPr>
          <w:hyperlink w:anchor="_Toc517876557" w:history="1">
            <w:r w:rsidR="000D5847" w:rsidRPr="003B0881">
              <w:rPr>
                <w:rStyle w:val="Hyperlink"/>
                <w:noProof/>
              </w:rPr>
              <w:t>6.1.2 Impact of the health condition on patients’ lives (Question 2)</w:t>
            </w:r>
            <w:r w:rsidR="000D5847">
              <w:rPr>
                <w:noProof/>
                <w:webHidden/>
              </w:rPr>
              <w:tab/>
            </w:r>
            <w:r w:rsidR="000D5847">
              <w:rPr>
                <w:noProof/>
                <w:webHidden/>
              </w:rPr>
              <w:fldChar w:fldCharType="begin"/>
            </w:r>
            <w:r w:rsidR="000D5847">
              <w:rPr>
                <w:noProof/>
                <w:webHidden/>
              </w:rPr>
              <w:instrText xml:space="preserve"> PAGEREF _Toc517876557 \h </w:instrText>
            </w:r>
            <w:r w:rsidR="000D5847">
              <w:rPr>
                <w:noProof/>
                <w:webHidden/>
              </w:rPr>
            </w:r>
            <w:r w:rsidR="000D5847">
              <w:rPr>
                <w:noProof/>
                <w:webHidden/>
              </w:rPr>
              <w:fldChar w:fldCharType="separate"/>
            </w:r>
            <w:r w:rsidR="001A6E58">
              <w:rPr>
                <w:noProof/>
                <w:webHidden/>
              </w:rPr>
              <w:t>18</w:t>
            </w:r>
            <w:r w:rsidR="000D5847">
              <w:rPr>
                <w:noProof/>
                <w:webHidden/>
              </w:rPr>
              <w:fldChar w:fldCharType="end"/>
            </w:r>
          </w:hyperlink>
        </w:p>
        <w:p w:rsidR="000D5847" w:rsidRDefault="00014AB4">
          <w:pPr>
            <w:pStyle w:val="TOC3"/>
            <w:tabs>
              <w:tab w:val="right" w:leader="dot" w:pos="8302"/>
            </w:tabs>
            <w:rPr>
              <w:rFonts w:eastAsiaTheme="minorEastAsia"/>
              <w:noProof/>
              <w:lang w:eastAsia="en-IE"/>
            </w:rPr>
          </w:pPr>
          <w:hyperlink w:anchor="_Toc517876558" w:history="1">
            <w:r w:rsidR="000D5847" w:rsidRPr="003B0881">
              <w:rPr>
                <w:rStyle w:val="Hyperlink"/>
                <w:noProof/>
              </w:rPr>
              <w:t>6.1.3 Impact on carers and families (Question 2)</w:t>
            </w:r>
            <w:r w:rsidR="000D5847">
              <w:rPr>
                <w:noProof/>
                <w:webHidden/>
              </w:rPr>
              <w:tab/>
            </w:r>
            <w:r w:rsidR="000D5847">
              <w:rPr>
                <w:noProof/>
                <w:webHidden/>
              </w:rPr>
              <w:fldChar w:fldCharType="begin"/>
            </w:r>
            <w:r w:rsidR="000D5847">
              <w:rPr>
                <w:noProof/>
                <w:webHidden/>
              </w:rPr>
              <w:instrText xml:space="preserve"> PAGEREF _Toc517876558 \h </w:instrText>
            </w:r>
            <w:r w:rsidR="000D5847">
              <w:rPr>
                <w:noProof/>
                <w:webHidden/>
              </w:rPr>
            </w:r>
            <w:r w:rsidR="000D5847">
              <w:rPr>
                <w:noProof/>
                <w:webHidden/>
              </w:rPr>
              <w:fldChar w:fldCharType="separate"/>
            </w:r>
            <w:r w:rsidR="001A6E58">
              <w:rPr>
                <w:noProof/>
                <w:webHidden/>
              </w:rPr>
              <w:t>19</w:t>
            </w:r>
            <w:r w:rsidR="000D5847">
              <w:rPr>
                <w:noProof/>
                <w:webHidden/>
              </w:rPr>
              <w:fldChar w:fldCharType="end"/>
            </w:r>
          </w:hyperlink>
        </w:p>
        <w:p w:rsidR="000D5847" w:rsidRDefault="00014AB4">
          <w:pPr>
            <w:pStyle w:val="TOC3"/>
            <w:tabs>
              <w:tab w:val="right" w:leader="dot" w:pos="8302"/>
            </w:tabs>
            <w:rPr>
              <w:rFonts w:eastAsiaTheme="minorEastAsia"/>
              <w:noProof/>
              <w:lang w:eastAsia="en-IE"/>
            </w:rPr>
          </w:pPr>
          <w:hyperlink w:anchor="_Toc517876559" w:history="1">
            <w:r w:rsidR="000D5847" w:rsidRPr="003B0881">
              <w:rPr>
                <w:rStyle w:val="Hyperlink"/>
                <w:noProof/>
              </w:rPr>
              <w:t>6.1.4 Patients’ experience with current therapies (Question 3)</w:t>
            </w:r>
            <w:r w:rsidR="000D5847">
              <w:rPr>
                <w:noProof/>
                <w:webHidden/>
              </w:rPr>
              <w:tab/>
            </w:r>
            <w:r w:rsidR="000D5847">
              <w:rPr>
                <w:noProof/>
                <w:webHidden/>
              </w:rPr>
              <w:fldChar w:fldCharType="begin"/>
            </w:r>
            <w:r w:rsidR="000D5847">
              <w:rPr>
                <w:noProof/>
                <w:webHidden/>
              </w:rPr>
              <w:instrText xml:space="preserve"> PAGEREF _Toc517876559 \h </w:instrText>
            </w:r>
            <w:r w:rsidR="000D5847">
              <w:rPr>
                <w:noProof/>
                <w:webHidden/>
              </w:rPr>
            </w:r>
            <w:r w:rsidR="000D5847">
              <w:rPr>
                <w:noProof/>
                <w:webHidden/>
              </w:rPr>
              <w:fldChar w:fldCharType="separate"/>
            </w:r>
            <w:r w:rsidR="001A6E58">
              <w:rPr>
                <w:noProof/>
                <w:webHidden/>
              </w:rPr>
              <w:t>20</w:t>
            </w:r>
            <w:r w:rsidR="000D5847">
              <w:rPr>
                <w:noProof/>
                <w:webHidden/>
              </w:rPr>
              <w:fldChar w:fldCharType="end"/>
            </w:r>
          </w:hyperlink>
        </w:p>
        <w:p w:rsidR="000D5847" w:rsidRDefault="00014AB4">
          <w:pPr>
            <w:pStyle w:val="TOC3"/>
            <w:tabs>
              <w:tab w:val="right" w:leader="dot" w:pos="8302"/>
            </w:tabs>
            <w:rPr>
              <w:rFonts w:eastAsiaTheme="minorEastAsia"/>
              <w:noProof/>
              <w:lang w:eastAsia="en-IE"/>
            </w:rPr>
          </w:pPr>
          <w:hyperlink w:anchor="_Toc517876560" w:history="1">
            <w:r w:rsidR="000D5847" w:rsidRPr="003B0881">
              <w:rPr>
                <w:rStyle w:val="Hyperlink"/>
                <w:noProof/>
              </w:rPr>
              <w:t>6.1.5 What aspects of living with their condition do patients need most help? (Question 4)</w:t>
            </w:r>
            <w:r w:rsidR="000D5847">
              <w:rPr>
                <w:noProof/>
                <w:webHidden/>
              </w:rPr>
              <w:tab/>
            </w:r>
            <w:r w:rsidR="000D5847">
              <w:rPr>
                <w:noProof/>
                <w:webHidden/>
              </w:rPr>
              <w:fldChar w:fldCharType="begin"/>
            </w:r>
            <w:r w:rsidR="000D5847">
              <w:rPr>
                <w:noProof/>
                <w:webHidden/>
              </w:rPr>
              <w:instrText xml:space="preserve"> PAGEREF _Toc517876560 \h </w:instrText>
            </w:r>
            <w:r w:rsidR="000D5847">
              <w:rPr>
                <w:noProof/>
                <w:webHidden/>
              </w:rPr>
            </w:r>
            <w:r w:rsidR="000D5847">
              <w:rPr>
                <w:noProof/>
                <w:webHidden/>
              </w:rPr>
              <w:fldChar w:fldCharType="separate"/>
            </w:r>
            <w:r w:rsidR="001A6E58">
              <w:rPr>
                <w:noProof/>
                <w:webHidden/>
              </w:rPr>
              <w:t>20</w:t>
            </w:r>
            <w:r w:rsidR="000D5847">
              <w:rPr>
                <w:noProof/>
                <w:webHidden/>
              </w:rPr>
              <w:fldChar w:fldCharType="end"/>
            </w:r>
          </w:hyperlink>
        </w:p>
        <w:p w:rsidR="000D5847" w:rsidRDefault="00014AB4">
          <w:pPr>
            <w:pStyle w:val="TOC3"/>
            <w:tabs>
              <w:tab w:val="right" w:leader="dot" w:pos="8302"/>
            </w:tabs>
            <w:rPr>
              <w:rFonts w:eastAsiaTheme="minorEastAsia"/>
              <w:noProof/>
              <w:lang w:eastAsia="en-IE"/>
            </w:rPr>
          </w:pPr>
          <w:hyperlink w:anchor="_Toc517876561" w:history="1">
            <w:r w:rsidR="000D5847" w:rsidRPr="003B0881">
              <w:rPr>
                <w:rStyle w:val="Hyperlink"/>
                <w:noProof/>
              </w:rPr>
              <w:t>6.1.6 What are the expectations for the new medicine (Question 6)?</w:t>
            </w:r>
            <w:r w:rsidR="000D5847">
              <w:rPr>
                <w:noProof/>
                <w:webHidden/>
              </w:rPr>
              <w:tab/>
            </w:r>
            <w:r w:rsidR="000D5847">
              <w:rPr>
                <w:noProof/>
                <w:webHidden/>
              </w:rPr>
              <w:fldChar w:fldCharType="begin"/>
            </w:r>
            <w:r w:rsidR="000D5847">
              <w:rPr>
                <w:noProof/>
                <w:webHidden/>
              </w:rPr>
              <w:instrText xml:space="preserve"> PAGEREF _Toc517876561 \h </w:instrText>
            </w:r>
            <w:r w:rsidR="000D5847">
              <w:rPr>
                <w:noProof/>
                <w:webHidden/>
              </w:rPr>
            </w:r>
            <w:r w:rsidR="000D5847">
              <w:rPr>
                <w:noProof/>
                <w:webHidden/>
              </w:rPr>
              <w:fldChar w:fldCharType="separate"/>
            </w:r>
            <w:r w:rsidR="001A6E58">
              <w:rPr>
                <w:noProof/>
                <w:webHidden/>
              </w:rPr>
              <w:t>21</w:t>
            </w:r>
            <w:r w:rsidR="000D5847">
              <w:rPr>
                <w:noProof/>
                <w:webHidden/>
              </w:rPr>
              <w:fldChar w:fldCharType="end"/>
            </w:r>
          </w:hyperlink>
        </w:p>
        <w:p w:rsidR="000D5847" w:rsidRDefault="00014AB4">
          <w:pPr>
            <w:pStyle w:val="TOC3"/>
            <w:tabs>
              <w:tab w:val="right" w:leader="dot" w:pos="8302"/>
            </w:tabs>
            <w:rPr>
              <w:rFonts w:eastAsiaTheme="minorEastAsia"/>
              <w:noProof/>
              <w:lang w:eastAsia="en-IE"/>
            </w:rPr>
          </w:pPr>
          <w:hyperlink w:anchor="_Toc517876562" w:history="1">
            <w:r w:rsidR="000D5847" w:rsidRPr="003B0881">
              <w:rPr>
                <w:rStyle w:val="Hyperlink"/>
                <w:noProof/>
              </w:rPr>
              <w:t>6.1.7 What experiences have patients had to date with the new medicine (Question 7)?</w:t>
            </w:r>
            <w:r w:rsidR="000D5847">
              <w:rPr>
                <w:noProof/>
                <w:webHidden/>
              </w:rPr>
              <w:tab/>
            </w:r>
            <w:r w:rsidR="000D5847">
              <w:rPr>
                <w:noProof/>
                <w:webHidden/>
              </w:rPr>
              <w:fldChar w:fldCharType="begin"/>
            </w:r>
            <w:r w:rsidR="000D5847">
              <w:rPr>
                <w:noProof/>
                <w:webHidden/>
              </w:rPr>
              <w:instrText xml:space="preserve"> PAGEREF _Toc517876562 \h </w:instrText>
            </w:r>
            <w:r w:rsidR="000D5847">
              <w:rPr>
                <w:noProof/>
                <w:webHidden/>
              </w:rPr>
            </w:r>
            <w:r w:rsidR="000D5847">
              <w:rPr>
                <w:noProof/>
                <w:webHidden/>
              </w:rPr>
              <w:fldChar w:fldCharType="separate"/>
            </w:r>
            <w:r w:rsidR="001A6E58">
              <w:rPr>
                <w:noProof/>
                <w:webHidden/>
              </w:rPr>
              <w:t>21</w:t>
            </w:r>
            <w:r w:rsidR="000D5847">
              <w:rPr>
                <w:noProof/>
                <w:webHidden/>
              </w:rPr>
              <w:fldChar w:fldCharType="end"/>
            </w:r>
          </w:hyperlink>
        </w:p>
        <w:p w:rsidR="000D5847" w:rsidRDefault="00014AB4">
          <w:pPr>
            <w:pStyle w:val="TOC3"/>
            <w:tabs>
              <w:tab w:val="right" w:leader="dot" w:pos="8302"/>
            </w:tabs>
            <w:rPr>
              <w:rFonts w:eastAsiaTheme="minorEastAsia"/>
              <w:noProof/>
              <w:lang w:eastAsia="en-IE"/>
            </w:rPr>
          </w:pPr>
          <w:hyperlink w:anchor="_Toc517876563" w:history="1">
            <w:r w:rsidR="000D5847" w:rsidRPr="003B0881">
              <w:rPr>
                <w:rStyle w:val="Hyperlink"/>
                <w:noProof/>
              </w:rPr>
              <w:t>6.1.8 How will the new medicine address unmet needs? (Question 8)</w:t>
            </w:r>
            <w:r w:rsidR="000D5847">
              <w:rPr>
                <w:noProof/>
                <w:webHidden/>
              </w:rPr>
              <w:tab/>
            </w:r>
            <w:r w:rsidR="000D5847">
              <w:rPr>
                <w:noProof/>
                <w:webHidden/>
              </w:rPr>
              <w:fldChar w:fldCharType="begin"/>
            </w:r>
            <w:r w:rsidR="000D5847">
              <w:rPr>
                <w:noProof/>
                <w:webHidden/>
              </w:rPr>
              <w:instrText xml:space="preserve"> PAGEREF _Toc517876563 \h </w:instrText>
            </w:r>
            <w:r w:rsidR="000D5847">
              <w:rPr>
                <w:noProof/>
                <w:webHidden/>
              </w:rPr>
            </w:r>
            <w:r w:rsidR="000D5847">
              <w:rPr>
                <w:noProof/>
                <w:webHidden/>
              </w:rPr>
              <w:fldChar w:fldCharType="separate"/>
            </w:r>
            <w:r w:rsidR="001A6E58">
              <w:rPr>
                <w:noProof/>
                <w:webHidden/>
              </w:rPr>
              <w:t>22</w:t>
            </w:r>
            <w:r w:rsidR="000D5847">
              <w:rPr>
                <w:noProof/>
                <w:webHidden/>
              </w:rPr>
              <w:fldChar w:fldCharType="end"/>
            </w:r>
          </w:hyperlink>
        </w:p>
        <w:p w:rsidR="000D5847" w:rsidRDefault="00014AB4">
          <w:pPr>
            <w:pStyle w:val="TOC1"/>
            <w:tabs>
              <w:tab w:val="right" w:leader="dot" w:pos="8302"/>
            </w:tabs>
            <w:rPr>
              <w:rFonts w:eastAsiaTheme="minorEastAsia"/>
              <w:noProof/>
              <w:lang w:eastAsia="en-IE"/>
            </w:rPr>
          </w:pPr>
          <w:hyperlink w:anchor="_Toc517876564" w:history="1">
            <w:r w:rsidR="000D5847" w:rsidRPr="003B0881">
              <w:rPr>
                <w:rStyle w:val="Hyperlink"/>
                <w:noProof/>
              </w:rPr>
              <w:t>Appendix 1: Patient Organisations Submission of Evidence Template</w:t>
            </w:r>
            <w:r w:rsidR="000D5847">
              <w:rPr>
                <w:noProof/>
                <w:webHidden/>
              </w:rPr>
              <w:tab/>
            </w:r>
            <w:r w:rsidR="000D5847">
              <w:rPr>
                <w:noProof/>
                <w:webHidden/>
              </w:rPr>
              <w:fldChar w:fldCharType="begin"/>
            </w:r>
            <w:r w:rsidR="000D5847">
              <w:rPr>
                <w:noProof/>
                <w:webHidden/>
              </w:rPr>
              <w:instrText xml:space="preserve"> PAGEREF _Toc517876564 \h </w:instrText>
            </w:r>
            <w:r w:rsidR="000D5847">
              <w:rPr>
                <w:noProof/>
                <w:webHidden/>
              </w:rPr>
            </w:r>
            <w:r w:rsidR="000D5847">
              <w:rPr>
                <w:noProof/>
                <w:webHidden/>
              </w:rPr>
              <w:fldChar w:fldCharType="separate"/>
            </w:r>
            <w:r w:rsidR="001A6E58">
              <w:rPr>
                <w:noProof/>
                <w:webHidden/>
              </w:rPr>
              <w:t>24</w:t>
            </w:r>
            <w:r w:rsidR="000D5847">
              <w:rPr>
                <w:noProof/>
                <w:webHidden/>
              </w:rPr>
              <w:fldChar w:fldCharType="end"/>
            </w:r>
          </w:hyperlink>
        </w:p>
        <w:p w:rsidR="000D5847" w:rsidRDefault="00014AB4">
          <w:pPr>
            <w:pStyle w:val="TOC1"/>
            <w:tabs>
              <w:tab w:val="right" w:leader="dot" w:pos="8302"/>
            </w:tabs>
            <w:rPr>
              <w:rFonts w:eastAsiaTheme="minorEastAsia"/>
              <w:noProof/>
              <w:lang w:eastAsia="en-IE"/>
            </w:rPr>
          </w:pPr>
          <w:hyperlink w:anchor="_Toc517876565" w:history="1">
            <w:r w:rsidR="000D5847" w:rsidRPr="003B0881">
              <w:rPr>
                <w:rStyle w:val="Hyperlink"/>
                <w:noProof/>
              </w:rPr>
              <w:t>Appendix 2: Key ethical considerations for patient groups collecting and reporting information for HTA submissions</w:t>
            </w:r>
            <w:r w:rsidR="000D5847">
              <w:rPr>
                <w:noProof/>
                <w:webHidden/>
              </w:rPr>
              <w:tab/>
            </w:r>
            <w:r w:rsidR="000D5847">
              <w:rPr>
                <w:noProof/>
                <w:webHidden/>
              </w:rPr>
              <w:fldChar w:fldCharType="begin"/>
            </w:r>
            <w:r w:rsidR="000D5847">
              <w:rPr>
                <w:noProof/>
                <w:webHidden/>
              </w:rPr>
              <w:instrText xml:space="preserve"> PAGEREF _Toc517876565 \h </w:instrText>
            </w:r>
            <w:r w:rsidR="000D5847">
              <w:rPr>
                <w:noProof/>
                <w:webHidden/>
              </w:rPr>
            </w:r>
            <w:r w:rsidR="000D5847">
              <w:rPr>
                <w:noProof/>
                <w:webHidden/>
              </w:rPr>
              <w:fldChar w:fldCharType="separate"/>
            </w:r>
            <w:r w:rsidR="001A6E58">
              <w:rPr>
                <w:noProof/>
                <w:webHidden/>
              </w:rPr>
              <w:t>33</w:t>
            </w:r>
            <w:r w:rsidR="000D5847">
              <w:rPr>
                <w:noProof/>
                <w:webHidden/>
              </w:rPr>
              <w:fldChar w:fldCharType="end"/>
            </w:r>
          </w:hyperlink>
        </w:p>
        <w:p w:rsidR="000D5847" w:rsidRDefault="00014AB4">
          <w:pPr>
            <w:pStyle w:val="TOC1"/>
            <w:tabs>
              <w:tab w:val="right" w:leader="dot" w:pos="8302"/>
            </w:tabs>
            <w:rPr>
              <w:rFonts w:eastAsiaTheme="minorEastAsia"/>
              <w:noProof/>
              <w:lang w:eastAsia="en-IE"/>
            </w:rPr>
          </w:pPr>
          <w:hyperlink w:anchor="_Toc517876566" w:history="1">
            <w:r w:rsidR="000D5847" w:rsidRPr="003B0881">
              <w:rPr>
                <w:rStyle w:val="Hyperlink"/>
                <w:noProof/>
              </w:rPr>
              <w:t>Appendix 3: Useful resources</w:t>
            </w:r>
            <w:r w:rsidR="000D5847">
              <w:rPr>
                <w:noProof/>
                <w:webHidden/>
              </w:rPr>
              <w:tab/>
            </w:r>
            <w:r w:rsidR="000D5847">
              <w:rPr>
                <w:noProof/>
                <w:webHidden/>
              </w:rPr>
              <w:fldChar w:fldCharType="begin"/>
            </w:r>
            <w:r w:rsidR="000D5847">
              <w:rPr>
                <w:noProof/>
                <w:webHidden/>
              </w:rPr>
              <w:instrText xml:space="preserve"> PAGEREF _Toc517876566 \h </w:instrText>
            </w:r>
            <w:r w:rsidR="000D5847">
              <w:rPr>
                <w:noProof/>
                <w:webHidden/>
              </w:rPr>
            </w:r>
            <w:r w:rsidR="000D5847">
              <w:rPr>
                <w:noProof/>
                <w:webHidden/>
              </w:rPr>
              <w:fldChar w:fldCharType="separate"/>
            </w:r>
            <w:r w:rsidR="001A6E58">
              <w:rPr>
                <w:noProof/>
                <w:webHidden/>
              </w:rPr>
              <w:t>36</w:t>
            </w:r>
            <w:r w:rsidR="000D5847">
              <w:rPr>
                <w:noProof/>
                <w:webHidden/>
              </w:rPr>
              <w:fldChar w:fldCharType="end"/>
            </w:r>
          </w:hyperlink>
        </w:p>
        <w:p w:rsidR="000D5847" w:rsidRDefault="00014AB4">
          <w:pPr>
            <w:pStyle w:val="TOC1"/>
            <w:tabs>
              <w:tab w:val="right" w:leader="dot" w:pos="8302"/>
            </w:tabs>
            <w:rPr>
              <w:rFonts w:eastAsiaTheme="minorEastAsia"/>
              <w:noProof/>
              <w:lang w:eastAsia="en-IE"/>
            </w:rPr>
          </w:pPr>
          <w:hyperlink w:anchor="_Toc517876567" w:history="1">
            <w:r w:rsidR="000D5847" w:rsidRPr="003B0881">
              <w:rPr>
                <w:rStyle w:val="Hyperlink"/>
                <w:noProof/>
              </w:rPr>
              <w:t>Appendix 4: Example of a Patient Submission of Evidence Template</w:t>
            </w:r>
            <w:r w:rsidR="000D5847">
              <w:rPr>
                <w:noProof/>
                <w:webHidden/>
              </w:rPr>
              <w:tab/>
            </w:r>
            <w:r w:rsidR="000D5847">
              <w:rPr>
                <w:noProof/>
                <w:webHidden/>
              </w:rPr>
              <w:fldChar w:fldCharType="begin"/>
            </w:r>
            <w:r w:rsidR="000D5847">
              <w:rPr>
                <w:noProof/>
                <w:webHidden/>
              </w:rPr>
              <w:instrText xml:space="preserve"> PAGEREF _Toc517876567 \h </w:instrText>
            </w:r>
            <w:r w:rsidR="000D5847">
              <w:rPr>
                <w:noProof/>
                <w:webHidden/>
              </w:rPr>
            </w:r>
            <w:r w:rsidR="000D5847">
              <w:rPr>
                <w:noProof/>
                <w:webHidden/>
              </w:rPr>
              <w:fldChar w:fldCharType="separate"/>
            </w:r>
            <w:r w:rsidR="001A6E58">
              <w:rPr>
                <w:noProof/>
                <w:webHidden/>
              </w:rPr>
              <w:t>36</w:t>
            </w:r>
            <w:r w:rsidR="000D5847">
              <w:rPr>
                <w:noProof/>
                <w:webHidden/>
              </w:rPr>
              <w:fldChar w:fldCharType="end"/>
            </w:r>
          </w:hyperlink>
        </w:p>
        <w:p w:rsidR="000D5847" w:rsidRDefault="00014AB4">
          <w:pPr>
            <w:pStyle w:val="TOC1"/>
            <w:tabs>
              <w:tab w:val="right" w:leader="dot" w:pos="8302"/>
            </w:tabs>
            <w:rPr>
              <w:rFonts w:eastAsiaTheme="minorEastAsia"/>
              <w:noProof/>
              <w:lang w:eastAsia="en-IE"/>
            </w:rPr>
          </w:pPr>
          <w:hyperlink w:anchor="_Toc517876568" w:history="1">
            <w:r w:rsidR="000D5847" w:rsidRPr="003B0881">
              <w:rPr>
                <w:rStyle w:val="Hyperlink"/>
                <w:noProof/>
              </w:rPr>
              <w:t>Appendix 5: Example of a Survey Template Used by a Patient Organisation to Gather Information</w:t>
            </w:r>
            <w:r w:rsidR="000D5847">
              <w:rPr>
                <w:noProof/>
                <w:webHidden/>
              </w:rPr>
              <w:tab/>
            </w:r>
            <w:r w:rsidR="000D5847">
              <w:rPr>
                <w:noProof/>
                <w:webHidden/>
              </w:rPr>
              <w:fldChar w:fldCharType="begin"/>
            </w:r>
            <w:r w:rsidR="000D5847">
              <w:rPr>
                <w:noProof/>
                <w:webHidden/>
              </w:rPr>
              <w:instrText xml:space="preserve"> PAGEREF _Toc517876568 \h </w:instrText>
            </w:r>
            <w:r w:rsidR="000D5847">
              <w:rPr>
                <w:noProof/>
                <w:webHidden/>
              </w:rPr>
            </w:r>
            <w:r w:rsidR="000D5847">
              <w:rPr>
                <w:noProof/>
                <w:webHidden/>
              </w:rPr>
              <w:fldChar w:fldCharType="separate"/>
            </w:r>
            <w:r w:rsidR="001A6E58">
              <w:rPr>
                <w:noProof/>
                <w:webHidden/>
              </w:rPr>
              <w:t>54</w:t>
            </w:r>
            <w:r w:rsidR="000D5847">
              <w:rPr>
                <w:noProof/>
                <w:webHidden/>
              </w:rPr>
              <w:fldChar w:fldCharType="end"/>
            </w:r>
          </w:hyperlink>
        </w:p>
        <w:p w:rsidR="007323D3" w:rsidRDefault="007323D3">
          <w:r>
            <w:rPr>
              <w:b/>
              <w:bCs/>
              <w:noProof/>
            </w:rPr>
            <w:fldChar w:fldCharType="end"/>
          </w:r>
        </w:p>
      </w:sdtContent>
    </w:sdt>
    <w:p w:rsidR="007323D3" w:rsidRDefault="007323D3" w:rsidP="00ED324F">
      <w:pPr>
        <w:rPr>
          <w:sz w:val="36"/>
          <w:szCs w:val="36"/>
        </w:rPr>
      </w:pPr>
    </w:p>
    <w:p w:rsidR="007323D3" w:rsidRDefault="007323D3" w:rsidP="007323D3">
      <w:pPr>
        <w:jc w:val="right"/>
        <w:rPr>
          <w:sz w:val="36"/>
          <w:szCs w:val="36"/>
        </w:rPr>
      </w:pPr>
    </w:p>
    <w:p w:rsidR="007323D3" w:rsidRDefault="007323D3" w:rsidP="008A44D7">
      <w:pPr>
        <w:rPr>
          <w:sz w:val="36"/>
          <w:szCs w:val="36"/>
        </w:rPr>
      </w:pPr>
    </w:p>
    <w:p w:rsidR="007323D3" w:rsidRDefault="007323D3" w:rsidP="007323D3">
      <w:pPr>
        <w:jc w:val="right"/>
        <w:rPr>
          <w:sz w:val="36"/>
          <w:szCs w:val="36"/>
        </w:rPr>
      </w:pPr>
    </w:p>
    <w:p w:rsidR="007323D3" w:rsidRDefault="007323D3" w:rsidP="007323D3">
      <w:pPr>
        <w:jc w:val="right"/>
        <w:rPr>
          <w:sz w:val="36"/>
          <w:szCs w:val="36"/>
        </w:rPr>
      </w:pPr>
    </w:p>
    <w:tbl>
      <w:tblPr>
        <w:tblStyle w:val="TableGrid"/>
        <w:tblW w:w="0" w:type="auto"/>
        <w:tblInd w:w="108" w:type="dxa"/>
        <w:tblLook w:val="04A0" w:firstRow="1" w:lastRow="0" w:firstColumn="1" w:lastColumn="0" w:noHBand="0" w:noVBand="1"/>
      </w:tblPr>
      <w:tblGrid>
        <w:gridCol w:w="8420"/>
      </w:tblGrid>
      <w:tr w:rsidR="0012342B" w:rsidTr="00F40599">
        <w:trPr>
          <w:trHeight w:val="5414"/>
        </w:trPr>
        <w:tc>
          <w:tcPr>
            <w:tcW w:w="9134" w:type="dxa"/>
            <w:tcBorders>
              <w:top w:val="nil"/>
              <w:left w:val="nil"/>
              <w:bottom w:val="nil"/>
              <w:right w:val="nil"/>
            </w:tcBorders>
          </w:tcPr>
          <w:p w:rsidR="0012342B" w:rsidRDefault="0012342B"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Default="00ED324F" w:rsidP="00F40599">
            <w:pPr>
              <w:rPr>
                <w:sz w:val="24"/>
                <w:szCs w:val="24"/>
              </w:rPr>
            </w:pPr>
          </w:p>
          <w:p w:rsidR="000D5847" w:rsidRDefault="000D5847" w:rsidP="00F40599">
            <w:pPr>
              <w:rPr>
                <w:sz w:val="24"/>
                <w:szCs w:val="24"/>
              </w:rPr>
            </w:pPr>
          </w:p>
          <w:p w:rsidR="000D5847" w:rsidRDefault="000D5847" w:rsidP="00F40599">
            <w:pPr>
              <w:rPr>
                <w:sz w:val="24"/>
                <w:szCs w:val="24"/>
              </w:rPr>
            </w:pPr>
          </w:p>
          <w:p w:rsidR="00ED324F" w:rsidRDefault="00ED324F" w:rsidP="00F40599">
            <w:pPr>
              <w:rPr>
                <w:sz w:val="24"/>
                <w:szCs w:val="24"/>
              </w:rPr>
            </w:pPr>
          </w:p>
          <w:p w:rsidR="00ED324F" w:rsidRDefault="00ED324F" w:rsidP="00F40599">
            <w:pPr>
              <w:rPr>
                <w:sz w:val="24"/>
                <w:szCs w:val="24"/>
              </w:rPr>
            </w:pPr>
          </w:p>
          <w:p w:rsidR="00ED324F" w:rsidRPr="0012342B" w:rsidRDefault="00ED324F" w:rsidP="00F40599">
            <w:pPr>
              <w:rPr>
                <w:sz w:val="24"/>
                <w:szCs w:val="24"/>
              </w:rPr>
            </w:pPr>
          </w:p>
        </w:tc>
      </w:tr>
    </w:tbl>
    <w:p w:rsidR="007323D3" w:rsidRDefault="007323D3" w:rsidP="007323D3">
      <w:pPr>
        <w:pStyle w:val="Heading1"/>
      </w:pPr>
      <w:bookmarkStart w:id="2" w:name="_Toc517876532"/>
      <w:r>
        <w:lastRenderedPageBreak/>
        <w:t>1.0 Introduction</w:t>
      </w:r>
      <w:bookmarkEnd w:id="2"/>
      <w:r>
        <w:t xml:space="preserve"> </w:t>
      </w:r>
    </w:p>
    <w:p w:rsidR="00024AC9" w:rsidRPr="00024AC9" w:rsidRDefault="00962E37" w:rsidP="00024AC9">
      <w:pPr>
        <w:pStyle w:val="Heading2"/>
      </w:pPr>
      <w:bookmarkStart w:id="3" w:name="_Toc517876533"/>
      <w:r>
        <w:t xml:space="preserve">1.1 </w:t>
      </w:r>
      <w:r w:rsidR="007323D3">
        <w:t>Purpose of this guide</w:t>
      </w:r>
      <w:r w:rsidR="007520F0">
        <w:t>line</w:t>
      </w:r>
      <w:bookmarkEnd w:id="3"/>
    </w:p>
    <w:p w:rsidR="002150C3" w:rsidRPr="00D90224" w:rsidRDefault="002150C3" w:rsidP="00DC73AD">
      <w:r w:rsidRPr="002150C3">
        <w:t xml:space="preserve">The National Centre for Pharmacoeconomics (NCPE) is committed to </w:t>
      </w:r>
      <w:r w:rsidR="008C5F0A">
        <w:t xml:space="preserve">facilitating </w:t>
      </w:r>
      <w:r w:rsidRPr="002150C3">
        <w:t>the inclusion of the patient voice in the Health Technology Assessment (HTA) process. We believe that patients have perspectives and experiences that can uniquely contribute to the decision making process</w:t>
      </w:r>
      <w:r w:rsidR="00D90224">
        <w:t xml:space="preserve">. </w:t>
      </w:r>
      <w:r w:rsidRPr="002150C3">
        <w:rPr>
          <w:lang w:val="en-GB"/>
        </w:rPr>
        <w:t>With this in mind, the NCPE provide the Patient Organisation Submission Process, to enable patient organisations to communicate their experiences directly to the decision maker, the Health Services Executive (HSE).</w:t>
      </w:r>
    </w:p>
    <w:p w:rsidR="00DC73AD" w:rsidRDefault="00DC73AD" w:rsidP="00DC73AD">
      <w:r>
        <w:t>This guide</w:t>
      </w:r>
      <w:r w:rsidR="007520F0">
        <w:t>line</w:t>
      </w:r>
      <w:r>
        <w:t xml:space="preserve"> is designed to help</w:t>
      </w:r>
      <w:r w:rsidR="009560FF">
        <w:t xml:space="preserve"> Irish </w:t>
      </w:r>
      <w:r>
        <w:t xml:space="preserve">patient </w:t>
      </w:r>
      <w:r w:rsidR="005C08B5">
        <w:t>organisations</w:t>
      </w:r>
      <w:r>
        <w:t xml:space="preserve"> like yours complete </w:t>
      </w:r>
      <w:r w:rsidR="00024AC9">
        <w:t xml:space="preserve">the NCPE </w:t>
      </w:r>
      <w:r w:rsidR="005C08B5" w:rsidRPr="00067C0D">
        <w:t>P</w:t>
      </w:r>
      <w:r w:rsidRPr="00067C0D">
        <w:t>a</w:t>
      </w:r>
      <w:r w:rsidR="00024AC9" w:rsidRPr="00067C0D">
        <w:t xml:space="preserve">tient </w:t>
      </w:r>
      <w:r w:rsidR="005C08B5" w:rsidRPr="00067C0D">
        <w:t>Organisations S</w:t>
      </w:r>
      <w:r w:rsidR="00024AC9" w:rsidRPr="00067C0D">
        <w:t>ubmission</w:t>
      </w:r>
      <w:r w:rsidR="005C08B5" w:rsidRPr="00067C0D">
        <w:t xml:space="preserve"> of Evidence T</w:t>
      </w:r>
      <w:r w:rsidR="00024AC9" w:rsidRPr="00067C0D">
        <w:t>emplate</w:t>
      </w:r>
      <w:r w:rsidRPr="005C08B5">
        <w:rPr>
          <w:i/>
        </w:rPr>
        <w:t xml:space="preserve"> </w:t>
      </w:r>
      <w:r>
        <w:t xml:space="preserve">to provide input to an assessment of a new medicine. You will find guidance on what information </w:t>
      </w:r>
      <w:r w:rsidR="00AE2E2A">
        <w:t>to include</w:t>
      </w:r>
      <w:r>
        <w:t xml:space="preserve"> within the template and how to collect and report that input. </w:t>
      </w:r>
      <w:r w:rsidRPr="005C08B5">
        <w:t>While this guide</w:t>
      </w:r>
      <w:r w:rsidR="007520F0">
        <w:t>line</w:t>
      </w:r>
      <w:r w:rsidRPr="005C08B5">
        <w:t xml:space="preserve"> provides guidance on collecting and reporting information from surveys and interviews, patient </w:t>
      </w:r>
      <w:r w:rsidR="005C08B5">
        <w:t>organisations</w:t>
      </w:r>
      <w:r w:rsidRPr="005C08B5">
        <w:t xml:space="preserve"> should not feel that they must undertake a survey or conduct interviews to successfully complete the submission template</w:t>
      </w:r>
      <w:r w:rsidR="00024AC9" w:rsidRPr="005C08B5">
        <w:t>.</w:t>
      </w:r>
      <w:r w:rsidRPr="005C08B5">
        <w:t xml:space="preserve"> Patient </w:t>
      </w:r>
      <w:r w:rsidR="005C08B5">
        <w:t>organisations</w:t>
      </w:r>
      <w:r w:rsidR="005C08B5" w:rsidRPr="005C08B5">
        <w:t xml:space="preserve"> </w:t>
      </w:r>
      <w:r w:rsidRPr="005C08B5">
        <w:t>may already possess the</w:t>
      </w:r>
      <w:r>
        <w:t xml:space="preserve"> information required to complete the template, for example through existing helpline or chatroom logs, blogs</w:t>
      </w:r>
      <w:r w:rsidR="00EE5697">
        <w:t>, focus groups</w:t>
      </w:r>
      <w:r>
        <w:t xml:space="preserve"> or other interactions with your membership. If not, this guide provides you with an overview and step-by-step approach to collecting and presenting patients’ and care</w:t>
      </w:r>
      <w:r w:rsidR="00542AEF">
        <w:t>r</w:t>
      </w:r>
      <w:r>
        <w:t>s’ experiences, needs and expectations.</w:t>
      </w:r>
    </w:p>
    <w:p w:rsidR="007323D3" w:rsidRDefault="00024AC9" w:rsidP="007323D3">
      <w:r>
        <w:t xml:space="preserve">If you have any more questions after reading this guide, the NCPE can support you throughout the submission process. You can get in touch by emailing </w:t>
      </w:r>
      <w:hyperlink r:id="rId13" w:history="1">
        <w:r w:rsidRPr="00852556">
          <w:rPr>
            <w:rStyle w:val="Hyperlink"/>
          </w:rPr>
          <w:t>info@ncpe.ie</w:t>
        </w:r>
      </w:hyperlink>
      <w:r>
        <w:t xml:space="preserve"> or by phoning 01 </w:t>
      </w:r>
      <w:r w:rsidRPr="00024AC9">
        <w:t>4103427</w:t>
      </w:r>
      <w:r w:rsidR="005C08B5">
        <w:t>.</w:t>
      </w:r>
    </w:p>
    <w:p w:rsidR="007323D3" w:rsidRDefault="007323D3" w:rsidP="007323D3">
      <w:pPr>
        <w:pStyle w:val="Heading1"/>
      </w:pPr>
      <w:bookmarkStart w:id="4" w:name="_Toc517876534"/>
      <w:r>
        <w:t>2.0 NCPE</w:t>
      </w:r>
      <w:bookmarkEnd w:id="4"/>
      <w:r>
        <w:t xml:space="preserve"> </w:t>
      </w:r>
    </w:p>
    <w:p w:rsidR="007323D3" w:rsidRDefault="00962E37" w:rsidP="007323D3">
      <w:pPr>
        <w:pStyle w:val="Heading2"/>
      </w:pPr>
      <w:bookmarkStart w:id="5" w:name="_Toc517876535"/>
      <w:r>
        <w:t xml:space="preserve">2.1 </w:t>
      </w:r>
      <w:r w:rsidR="007323D3">
        <w:t>About the NCPE</w:t>
      </w:r>
      <w:bookmarkEnd w:id="5"/>
    </w:p>
    <w:p w:rsidR="00502B9C" w:rsidRPr="00502B9C" w:rsidRDefault="00502B9C" w:rsidP="00502B9C">
      <w:r>
        <w:t>The NCPE are a team of clinicians, pharmacists, pharmacologists</w:t>
      </w:r>
      <w:r w:rsidR="00AE2E2A">
        <w:t>, health economists</w:t>
      </w:r>
      <w:r>
        <w:t xml:space="preserve"> and statisticians who evaluate the benefit and costs of medical technologie</w:t>
      </w:r>
      <w:r w:rsidR="004A3B77">
        <w:t>s</w:t>
      </w:r>
      <w:r>
        <w:t>. Our aim is to provide impartial advice to help</w:t>
      </w:r>
      <w:r w:rsidR="00C759C5">
        <w:t xml:space="preserve"> the</w:t>
      </w:r>
      <w:r w:rsidR="00393E57">
        <w:t xml:space="preserve"> </w:t>
      </w:r>
      <w:r w:rsidR="00C759C5" w:rsidRPr="005C08B5">
        <w:t>HSE</w:t>
      </w:r>
      <w:r w:rsidR="00C759C5">
        <w:t xml:space="preserve"> </w:t>
      </w:r>
      <w:r>
        <w:t>provide the most effective, safe and value for money treatments for patients. Our advice is for consideration by anyone who has a responsibility for commissioning or providing healthcare, public health or social care services.</w:t>
      </w:r>
      <w:r w:rsidR="00AE2E2A">
        <w:t xml:space="preserve"> The NCPE provides education courses in pharmacoeconomics at undergraduate and post-graduate level and for patient organisations. We support original research in the field of HTA through doctoral programs and our links with Trinity College Dublin. </w:t>
      </w:r>
    </w:p>
    <w:p w:rsidR="007323D3" w:rsidRDefault="00962E37" w:rsidP="007323D3">
      <w:pPr>
        <w:pStyle w:val="Heading2"/>
      </w:pPr>
      <w:bookmarkStart w:id="6" w:name="_Toc517876536"/>
      <w:r>
        <w:t xml:space="preserve">2.2 </w:t>
      </w:r>
      <w:r w:rsidR="007323D3">
        <w:t>The NCPE assessment process</w:t>
      </w:r>
      <w:bookmarkEnd w:id="6"/>
      <w:r w:rsidR="007323D3">
        <w:t xml:space="preserve"> </w:t>
      </w:r>
    </w:p>
    <w:p w:rsidR="008C5F0A" w:rsidRDefault="00AE2E2A" w:rsidP="008C5F0A">
      <w:pPr>
        <w:rPr>
          <w:rFonts w:cstheme="minorHAnsi"/>
          <w:shd w:val="clear" w:color="auto" w:fill="FFFFFF"/>
        </w:rPr>
      </w:pPr>
      <w:r>
        <w:t xml:space="preserve">The Corporate Pharmaceutical Unit (CPU) of the Health Services Executive commission the NCPE to appraise new medicines following receipt of an application for reimbursement. </w:t>
      </w:r>
      <w:r w:rsidR="008C5F0A" w:rsidRPr="007F4EDC">
        <w:rPr>
          <w:rFonts w:cstheme="minorHAnsi"/>
          <w:shd w:val="clear" w:color="auto" w:fill="FFFFFF"/>
        </w:rPr>
        <w:t>Since September 2009, we now consider the cost effectiveness of all new medicines following receipt of an application for reimbursement. </w:t>
      </w:r>
      <w:r>
        <w:t>The NCPE employ a two-step process to make our recommendations in the most effici</w:t>
      </w:r>
      <w:r w:rsidR="006C3379">
        <w:t>ent manner and minimise time to</w:t>
      </w:r>
      <w:r>
        <w:t xml:space="preserve"> access for new treatments. All medicines </w:t>
      </w:r>
      <w:r w:rsidR="00E53CAA">
        <w:t>are subjected to a preliminary Rapid R</w:t>
      </w:r>
      <w:r>
        <w:t xml:space="preserve">eview. Companies can enter the process at any point following receipt of a positive opinion from the Committee for Medicinal Products for Human Use (CHMP) of the European Medicines Agency (EMA). </w:t>
      </w:r>
      <w:r>
        <w:lastRenderedPageBreak/>
        <w:t xml:space="preserve">Products with a high cost relative to potential comparators and/or those with a net impact on the drugs budget will be subjected to a formal health technology assessment (HTA). Similarly, products where there is a query in relation to the comparative clinical efficacy and/or value for money will also be selected for formal HTA. </w:t>
      </w:r>
      <w:r w:rsidR="008C5F0A" w:rsidRPr="007F4EDC">
        <w:rPr>
          <w:rFonts w:cstheme="minorHAnsi"/>
          <w:shd w:val="clear" w:color="auto" w:fill="FFFFFF"/>
        </w:rPr>
        <w:t xml:space="preserve">The </w:t>
      </w:r>
      <w:r w:rsidR="008C5F0A">
        <w:rPr>
          <w:rFonts w:cstheme="minorHAnsi"/>
          <w:shd w:val="clear" w:color="auto" w:fill="FFFFFF"/>
        </w:rPr>
        <w:t>R</w:t>
      </w:r>
      <w:r w:rsidR="008C5F0A" w:rsidRPr="007F4EDC">
        <w:rPr>
          <w:rFonts w:cstheme="minorHAnsi"/>
          <w:shd w:val="clear" w:color="auto" w:fill="FFFFFF"/>
        </w:rPr>
        <w:t xml:space="preserve">apid </w:t>
      </w:r>
      <w:r w:rsidR="008C5F0A">
        <w:rPr>
          <w:rFonts w:cstheme="minorHAnsi"/>
          <w:shd w:val="clear" w:color="auto" w:fill="FFFFFF"/>
        </w:rPr>
        <w:t>R</w:t>
      </w:r>
      <w:r w:rsidR="008C5F0A" w:rsidRPr="007F4EDC">
        <w:rPr>
          <w:rFonts w:cstheme="minorHAnsi"/>
          <w:shd w:val="clear" w:color="auto" w:fill="FFFFFF"/>
        </w:rPr>
        <w:t>eview process takes approximately 4 weeks and the formal pharmacoeconomic assessment</w:t>
      </w:r>
      <w:r w:rsidR="008C5F0A">
        <w:rPr>
          <w:rFonts w:cstheme="minorHAnsi"/>
          <w:shd w:val="clear" w:color="auto" w:fill="FFFFFF"/>
        </w:rPr>
        <w:t xml:space="preserve"> </w:t>
      </w:r>
      <w:r w:rsidR="006C3379">
        <w:rPr>
          <w:rFonts w:cstheme="minorHAnsi"/>
          <w:shd w:val="clear" w:color="auto" w:fill="FFFFFF"/>
        </w:rPr>
        <w:t xml:space="preserve">(HTA) </w:t>
      </w:r>
      <w:r w:rsidR="008C5F0A">
        <w:rPr>
          <w:rFonts w:cstheme="minorHAnsi"/>
          <w:shd w:val="clear" w:color="auto" w:fill="FFFFFF"/>
        </w:rPr>
        <w:t>takes 90 days</w:t>
      </w:r>
      <w:r w:rsidR="008C5F0A" w:rsidRPr="007F4EDC">
        <w:rPr>
          <w:rFonts w:cstheme="minorHAnsi"/>
          <w:shd w:val="clear" w:color="auto" w:fill="FFFFFF"/>
        </w:rPr>
        <w:t xml:space="preserve">. </w:t>
      </w:r>
    </w:p>
    <w:p w:rsidR="00AE2E2A" w:rsidRDefault="00AE2E2A" w:rsidP="00AE2E2A">
      <w:r>
        <w:t>The NCPE uses a decision framework to systematically assess whether a technology is cost-effective. This includes clinical effectiveness and health related quality of life benefits, which the new treatment may provide and whether the cost requested by the pharmaceutical company is justified.</w:t>
      </w:r>
      <w:r w:rsidRPr="004A3B77">
        <w:t xml:space="preserve"> </w:t>
      </w:r>
      <w:r w:rsidRPr="00DC73AD">
        <w:t>This is done through assessment of evidence submitted by manufacturers and independent systematic review.  </w:t>
      </w:r>
      <w:r>
        <w:t>We also obtain valuable support from clinicians with expertise in the specific clinical area under consideration</w:t>
      </w:r>
      <w:r w:rsidRPr="00075C8E">
        <w:t>.</w:t>
      </w:r>
      <w:r w:rsidRPr="00BF2DED">
        <w:rPr>
          <w:color w:val="FF0000"/>
        </w:rPr>
        <w:t xml:space="preserve"> </w:t>
      </w:r>
      <w:r w:rsidRPr="00075C8E">
        <w:t xml:space="preserve">In addition, information from patient </w:t>
      </w:r>
      <w:r>
        <w:t>organisations</w:t>
      </w:r>
      <w:r w:rsidRPr="00075C8E">
        <w:t xml:space="preserve"> is gathered about how people are affected by the condition and the impact of the new medicine on patients and their carers.</w:t>
      </w:r>
    </w:p>
    <w:p w:rsidR="00AE2E2A" w:rsidRPr="00AE2E2A" w:rsidRDefault="00AE2E2A" w:rsidP="00AE2E2A">
      <w:pPr>
        <w:rPr>
          <w:rFonts w:cstheme="minorHAnsi"/>
          <w:shd w:val="clear" w:color="auto" w:fill="FFFFFF"/>
        </w:rPr>
      </w:pPr>
      <w:r w:rsidRPr="007F4EDC">
        <w:rPr>
          <w:rFonts w:cstheme="minorHAnsi"/>
          <w:shd w:val="clear" w:color="auto" w:fill="FFFFFF"/>
        </w:rPr>
        <w:t xml:space="preserve">Following formal pharmacoeconomic assessment, a full appraisal report outlining NCPE conclusions and recommendations is sent to the HSE-CPU to support evidence-based decision-making on reimbursement. Information on cost-effectiveness of the technology over a threshold-range up to €45,000/QALY is provided. </w:t>
      </w:r>
    </w:p>
    <w:p w:rsidR="00AE2E2A" w:rsidRDefault="00AE2E2A" w:rsidP="00AE2E2A">
      <w:r>
        <w:t>In addition to the recommendation from the NCPE, the HSE examines all the evidence which may be relevant for the decision; the final decision on reimbursement is made by the HSE, having regard to the criteria specified in the Health (Pricing and Supply of Medical Goods) Act 2013. In the case of cancer drugs</w:t>
      </w:r>
      <w:r w:rsidR="006C3379">
        <w:t>,</w:t>
      </w:r>
      <w:r>
        <w:t xml:space="preserve"> the NCPE recommendation is also considered by the National Cancer Control Programme (NCCP) Technology Review Group.</w:t>
      </w:r>
    </w:p>
    <w:p w:rsidR="00AE2E2A" w:rsidRPr="007F4EDC" w:rsidRDefault="00DF2316" w:rsidP="007323D3">
      <w:pPr>
        <w:rPr>
          <w:rFonts w:cstheme="minorHAnsi"/>
        </w:rPr>
      </w:pPr>
      <w:r>
        <w:t xml:space="preserve">Further information on the assessment process is available on our website. </w:t>
      </w:r>
    </w:p>
    <w:p w:rsidR="007323D3" w:rsidRDefault="007323D3" w:rsidP="00BF2DED">
      <w:pPr>
        <w:pStyle w:val="Heading1"/>
      </w:pPr>
      <w:bookmarkStart w:id="7" w:name="_Toc517876537"/>
      <w:r>
        <w:t xml:space="preserve">3.0 </w:t>
      </w:r>
      <w:r w:rsidR="007F4EDC">
        <w:t>The HTA Process and</w:t>
      </w:r>
      <w:r>
        <w:t xml:space="preserve"> Patient </w:t>
      </w:r>
      <w:r w:rsidR="00FF527C">
        <w:t>Organisation</w:t>
      </w:r>
      <w:r>
        <w:t xml:space="preserve"> Submission</w:t>
      </w:r>
      <w:r w:rsidR="00417E8F">
        <w:t xml:space="preserve"> of Evidence</w:t>
      </w:r>
      <w:r>
        <w:t xml:space="preserve"> Template</w:t>
      </w:r>
      <w:bookmarkEnd w:id="7"/>
    </w:p>
    <w:p w:rsidR="007F4EDC" w:rsidRDefault="007F4EDC" w:rsidP="007F4EDC">
      <w:pPr>
        <w:pStyle w:val="Heading2"/>
      </w:pPr>
      <w:bookmarkStart w:id="8" w:name="_Toc432317770"/>
      <w:bookmarkStart w:id="9" w:name="_Toc517876538"/>
      <w:bookmarkStart w:id="10" w:name="_Toc432317771"/>
      <w:r>
        <w:t>3.1 What is an HTA?</w:t>
      </w:r>
      <w:bookmarkEnd w:id="8"/>
      <w:bookmarkEnd w:id="9"/>
    </w:p>
    <w:p w:rsidR="007F4EDC" w:rsidRDefault="007F4EDC" w:rsidP="007F4EDC">
      <w:r>
        <w:t>HTA stands for Health Technology Assessment. This is a systematic process that seeks to determine the value of a health technology (such as a new medicine) c</w:t>
      </w:r>
      <w:r w:rsidR="00D84B83">
        <w:t>ompared to health tech</w:t>
      </w:r>
      <w:r>
        <w:t xml:space="preserve">nologies that are currently used. Experts review evidence from clinical trials and may also consider other scientific evidence, economic evidence, information on the way services are currently organised, </w:t>
      </w:r>
      <w:r w:rsidR="00233F48">
        <w:t xml:space="preserve">and </w:t>
      </w:r>
      <w:r>
        <w:t>social and ethical impacts of the health technology on the health care system and the lives of patients</w:t>
      </w:r>
      <w:r w:rsidR="008C5F0A">
        <w:t xml:space="preserve">. </w:t>
      </w:r>
      <w:r>
        <w:t xml:space="preserve"> Its main purpose is to inform decision making by health care policy makers, for example about whether a medicine is reimbursed or recommended for use for certain patients in the health service. </w:t>
      </w:r>
    </w:p>
    <w:p w:rsidR="00962E37" w:rsidRDefault="007F4EDC" w:rsidP="00962E37">
      <w:pPr>
        <w:pStyle w:val="Heading2"/>
      </w:pPr>
      <w:bookmarkStart w:id="11" w:name="_Toc517876539"/>
      <w:r>
        <w:t>3.2</w:t>
      </w:r>
      <w:r w:rsidR="00295CBB">
        <w:t xml:space="preserve"> What is a Patient </w:t>
      </w:r>
      <w:r w:rsidR="00417E8F">
        <w:t xml:space="preserve">Organisation </w:t>
      </w:r>
      <w:r w:rsidR="00295CBB">
        <w:t xml:space="preserve">Submission </w:t>
      </w:r>
      <w:r w:rsidR="00417E8F">
        <w:t xml:space="preserve">of Evidence </w:t>
      </w:r>
      <w:r w:rsidR="00295CBB">
        <w:t>T</w:t>
      </w:r>
      <w:r w:rsidR="00962E37">
        <w:t>emplate?</w:t>
      </w:r>
      <w:bookmarkEnd w:id="10"/>
      <w:bookmarkEnd w:id="11"/>
    </w:p>
    <w:p w:rsidR="00E768BF" w:rsidRDefault="00E768BF" w:rsidP="00E768BF">
      <w:r>
        <w:t xml:space="preserve">The </w:t>
      </w:r>
      <w:r w:rsidR="008C5F0A">
        <w:t>P</w:t>
      </w:r>
      <w:r>
        <w:t xml:space="preserve">atient </w:t>
      </w:r>
      <w:r w:rsidR="008C5F0A">
        <w:t>O</w:t>
      </w:r>
      <w:r w:rsidR="00417E8F">
        <w:t>rganisation</w:t>
      </w:r>
      <w:r w:rsidR="00FF527C">
        <w:t xml:space="preserve"> </w:t>
      </w:r>
      <w:r w:rsidR="008C5F0A">
        <w:t xml:space="preserve">Submission </w:t>
      </w:r>
      <w:r w:rsidR="00417E8F">
        <w:t xml:space="preserve">of </w:t>
      </w:r>
      <w:r w:rsidR="008C5F0A">
        <w:t>E</w:t>
      </w:r>
      <w:r w:rsidR="00417E8F">
        <w:t xml:space="preserve">vidence </w:t>
      </w:r>
      <w:r w:rsidR="008C5F0A">
        <w:t xml:space="preserve">Template </w:t>
      </w:r>
      <w:r>
        <w:t xml:space="preserve">is a document that enables patient </w:t>
      </w:r>
      <w:r w:rsidR="00417E8F">
        <w:t>organisations</w:t>
      </w:r>
      <w:r>
        <w:t xml:space="preserve"> to provide suitable patient and carer input to the assessment of a particular medicine. Strong submissions provide clear facts, information and summaries of experiences to give a concise, accurate and balanced overview of a range of patients’ and </w:t>
      </w:r>
      <w:r>
        <w:lastRenderedPageBreak/>
        <w:t xml:space="preserve">carers’ perspectives. The purpose of the submission is to identify important aspects of the medicine that are: </w:t>
      </w:r>
    </w:p>
    <w:p w:rsidR="00962E37" w:rsidRDefault="00962E37" w:rsidP="00962E37">
      <w:pPr>
        <w:pStyle w:val="ListParagraph"/>
        <w:numPr>
          <w:ilvl w:val="0"/>
          <w:numId w:val="1"/>
        </w:numPr>
        <w:spacing w:after="200" w:line="276" w:lineRule="auto"/>
        <w:rPr>
          <w:rFonts w:cs="Times New Roman"/>
        </w:rPr>
      </w:pPr>
      <w:r>
        <w:rPr>
          <w:rFonts w:cs="Times New Roman"/>
        </w:rPr>
        <w:t xml:space="preserve">not identified or well presented in the published literature, or </w:t>
      </w:r>
    </w:p>
    <w:p w:rsidR="00962E37" w:rsidRDefault="00962E37" w:rsidP="00962E37">
      <w:pPr>
        <w:pStyle w:val="ListParagraph"/>
        <w:numPr>
          <w:ilvl w:val="0"/>
          <w:numId w:val="1"/>
        </w:numPr>
        <w:spacing w:after="200" w:line="276" w:lineRule="auto"/>
        <w:rPr>
          <w:rFonts w:cs="Times New Roman"/>
        </w:rPr>
      </w:pPr>
      <w:r>
        <w:rPr>
          <w:rFonts w:cs="Times New Roman"/>
        </w:rPr>
        <w:t>not well captured in quality of life measures or other outcome measures that have been used in clinical trials and other research studies, or</w:t>
      </w:r>
    </w:p>
    <w:p w:rsidR="00962E37" w:rsidRDefault="00962E37" w:rsidP="00962E37">
      <w:pPr>
        <w:pStyle w:val="ListParagraph"/>
        <w:numPr>
          <w:ilvl w:val="0"/>
          <w:numId w:val="1"/>
        </w:numPr>
        <w:spacing w:after="200" w:line="276" w:lineRule="auto"/>
        <w:rPr>
          <w:rFonts w:cs="Times New Roman"/>
        </w:rPr>
      </w:pPr>
      <w:r>
        <w:rPr>
          <w:rFonts w:cs="Times New Roman"/>
        </w:rPr>
        <w:t>not well known and/or understood by experts in HTA</w:t>
      </w:r>
      <w:r w:rsidR="00804C47">
        <w:rPr>
          <w:rFonts w:cs="Times New Roman"/>
        </w:rPr>
        <w:t xml:space="preserve"> and decision makers</w:t>
      </w:r>
    </w:p>
    <w:p w:rsidR="00E768BF" w:rsidRDefault="00E768BF" w:rsidP="00E768BF">
      <w:r>
        <w:t>The submission is also an opportunity to identify the priorities and preferences of patients and what the added value of a particular medicine may</w:t>
      </w:r>
      <w:r w:rsidR="009560FF">
        <w:t xml:space="preserve"> </w:t>
      </w:r>
      <w:r>
        <w:t>be to them</w:t>
      </w:r>
      <w:r w:rsidR="006B2927">
        <w:t>.</w:t>
      </w:r>
    </w:p>
    <w:p w:rsidR="00556FE8" w:rsidRDefault="007F4EDC" w:rsidP="00556FE8">
      <w:pPr>
        <w:pStyle w:val="Heading2"/>
      </w:pPr>
      <w:bookmarkStart w:id="12" w:name="_Toc432317772"/>
      <w:bookmarkStart w:id="13" w:name="_Toc517876540"/>
      <w:r w:rsidRPr="0045422D">
        <w:rPr>
          <w:rStyle w:val="Heading2bChar"/>
          <w:color w:val="4F81BD" w:themeColor="accent1"/>
          <w:szCs w:val="26"/>
        </w:rPr>
        <w:t>3</w:t>
      </w:r>
      <w:r w:rsidR="00962E37" w:rsidRPr="0045422D">
        <w:rPr>
          <w:rStyle w:val="Heading2bChar"/>
          <w:color w:val="4F81BD" w:themeColor="accent1"/>
          <w:szCs w:val="26"/>
        </w:rPr>
        <w:t xml:space="preserve">.3 </w:t>
      </w:r>
      <w:bookmarkEnd w:id="12"/>
      <w:r w:rsidR="00556FE8">
        <w:t>How is your submission used within the HTA review process?</w:t>
      </w:r>
      <w:bookmarkEnd w:id="13"/>
    </w:p>
    <w:p w:rsidR="007F4EDC" w:rsidRDefault="00962E37" w:rsidP="00556FE8">
      <w:r>
        <w:t>Understanding the experiences and perspect</w:t>
      </w:r>
      <w:r w:rsidR="00542AEF">
        <w:t>ives of patients and their carers</w:t>
      </w:r>
      <w:r>
        <w:t xml:space="preserve"> is key in making recommendations for m</w:t>
      </w:r>
      <w:r w:rsidR="00BF2DED">
        <w:t xml:space="preserve">edicines under review. Patients </w:t>
      </w:r>
      <w:r>
        <w:t xml:space="preserve">can provide unique knowledge about what it is like to live with a condition and can explain advantages and disadvantages of therapies that may not be available in the published literature or captured by quality of life or other known measures. </w:t>
      </w:r>
    </w:p>
    <w:p w:rsidR="00962E37" w:rsidRDefault="00962E37" w:rsidP="00962E37">
      <w:r>
        <w:t xml:space="preserve">Your efforts in collecting </w:t>
      </w:r>
      <w:r w:rsidR="007F4EDC">
        <w:t>these</w:t>
      </w:r>
      <w:r>
        <w:t xml:space="preserve"> experiences wi</w:t>
      </w:r>
      <w:r w:rsidR="007F4EDC">
        <w:t>ll provide valuable information</w:t>
      </w:r>
      <w:r w:rsidR="00556FE8">
        <w:t xml:space="preserve"> for the HSE Drugs Committee</w:t>
      </w:r>
      <w:r w:rsidR="007F4EDC">
        <w:t xml:space="preserve">. </w:t>
      </w:r>
      <w:r>
        <w:t xml:space="preserve">It is important that the </w:t>
      </w:r>
      <w:r w:rsidR="00075C8E">
        <w:t xml:space="preserve">HSE </w:t>
      </w:r>
      <w:r>
        <w:t>understands what matters most to patients (and their care</w:t>
      </w:r>
      <w:r w:rsidR="00542AEF">
        <w:t>rs</w:t>
      </w:r>
      <w:r>
        <w:t xml:space="preserve">) when they make recommendations about </w:t>
      </w:r>
      <w:r w:rsidR="00245DAA">
        <w:t xml:space="preserve">the reimbursement of </w:t>
      </w:r>
      <w:r>
        <w:t>medicines.</w:t>
      </w:r>
    </w:p>
    <w:p w:rsidR="007F4EDC" w:rsidRDefault="007F4EDC" w:rsidP="00E204DA">
      <w:pPr>
        <w:pStyle w:val="Heading2"/>
      </w:pPr>
      <w:bookmarkStart w:id="14" w:name="_Toc517876541"/>
      <w:r w:rsidRPr="009C219E">
        <w:t xml:space="preserve">3.4 </w:t>
      </w:r>
      <w:bookmarkStart w:id="15" w:name="_Toc432317773"/>
      <w:r w:rsidRPr="009C219E">
        <w:rPr>
          <w:rStyle w:val="Heading2bChar"/>
          <w:color w:val="4F81BD" w:themeColor="accent1"/>
          <w:szCs w:val="26"/>
        </w:rPr>
        <w:t>What is involved in contributing to the HTA review process</w:t>
      </w:r>
      <w:r w:rsidRPr="009C219E">
        <w:t>?</w:t>
      </w:r>
      <w:bookmarkEnd w:id="14"/>
      <w:bookmarkEnd w:id="15"/>
    </w:p>
    <w:p w:rsidR="00D84B83" w:rsidRDefault="00D84B83" w:rsidP="009B2ED2">
      <w:pPr>
        <w:pStyle w:val="Heading3"/>
        <w:tabs>
          <w:tab w:val="left" w:pos="7515"/>
        </w:tabs>
      </w:pPr>
      <w:bookmarkStart w:id="16" w:name="_Toc517876542"/>
      <w:r>
        <w:t>3.4.1 Process Overview</w:t>
      </w:r>
      <w:bookmarkEnd w:id="16"/>
      <w:r w:rsidR="009B2ED2">
        <w:tab/>
      </w:r>
    </w:p>
    <w:p w:rsidR="00304CCD" w:rsidRDefault="00D84B83" w:rsidP="00D90224">
      <w:r>
        <w:t>The NCPE have identified three key steps in the Patient Submission Process; Identification and Notification of the Patient Organisation</w:t>
      </w:r>
      <w:r w:rsidR="009B2ED2">
        <w:t>s</w:t>
      </w:r>
      <w:r>
        <w:t>, Submission of Patient Organisation</w:t>
      </w:r>
      <w:r w:rsidR="009A47DD">
        <w:t xml:space="preserve"> </w:t>
      </w:r>
      <w:r>
        <w:t>Submission of Evidence Template (POSET), and Notificat</w:t>
      </w:r>
      <w:r w:rsidR="009B2ED2">
        <w:t>ion of outcome by NCPE.</w:t>
      </w:r>
    </w:p>
    <w:p w:rsidR="009B2ED2" w:rsidRPr="00D90224" w:rsidRDefault="009B2ED2" w:rsidP="00D90224">
      <w:r w:rsidRPr="009B2ED2">
        <w:rPr>
          <w:noProof/>
          <w:color w:val="FF0000"/>
          <w:sz w:val="28"/>
          <w:szCs w:val="28"/>
          <w:lang w:eastAsia="en-IE"/>
        </w:rPr>
        <w:drawing>
          <wp:inline distT="0" distB="0" distL="0" distR="0" wp14:anchorId="7C4CC548" wp14:editId="28395092">
            <wp:extent cx="5486400" cy="1638300"/>
            <wp:effectExtent l="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90224" w:rsidRPr="00D90224" w:rsidRDefault="00D90224" w:rsidP="00D84B83"/>
    <w:p w:rsidR="00D84B83" w:rsidRDefault="006C3379" w:rsidP="00556FE8">
      <w:pPr>
        <w:pStyle w:val="Heading3"/>
      </w:pPr>
      <w:r w:rsidRPr="009B2ED2">
        <w:rPr>
          <w:noProof/>
          <w:color w:val="FF0000"/>
          <w:sz w:val="28"/>
          <w:szCs w:val="28"/>
          <w:lang w:eastAsia="en-IE"/>
        </w:rPr>
        <w:lastRenderedPageBreak/>
        <w:drawing>
          <wp:inline distT="0" distB="0" distL="0" distR="0" wp14:anchorId="39D4BCCB" wp14:editId="315B83B9">
            <wp:extent cx="5486400" cy="5238750"/>
            <wp:effectExtent l="38100" t="0" r="762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56FE8" w:rsidRDefault="00684057" w:rsidP="00556FE8">
      <w:pPr>
        <w:pStyle w:val="Heading3"/>
      </w:pPr>
      <w:bookmarkStart w:id="17" w:name="_Toc517876543"/>
      <w:r>
        <w:t>3.4.2 Register</w:t>
      </w:r>
      <w:r w:rsidR="00556FE8">
        <w:t xml:space="preserve"> </w:t>
      </w:r>
      <w:r w:rsidR="00393E57">
        <w:t>as a Patient Organisation</w:t>
      </w:r>
      <w:bookmarkEnd w:id="17"/>
    </w:p>
    <w:p w:rsidR="00815028" w:rsidRDefault="007F4EDC" w:rsidP="00556FE8">
      <w:r>
        <w:t xml:space="preserve">To be part of the HTA review process, </w:t>
      </w:r>
      <w:r w:rsidR="00815028">
        <w:t>patient organisa</w:t>
      </w:r>
      <w:r w:rsidR="007520F0">
        <w:t xml:space="preserve">tions </w:t>
      </w:r>
      <w:r w:rsidR="006959A8">
        <w:t>may</w:t>
      </w:r>
      <w:r w:rsidR="007520F0">
        <w:t xml:space="preserve"> join our</w:t>
      </w:r>
      <w:r w:rsidR="00FF34AF">
        <w:t xml:space="preserve"> NCPE P</w:t>
      </w:r>
      <w:r w:rsidR="00815028">
        <w:t xml:space="preserve">atient </w:t>
      </w:r>
      <w:r w:rsidR="00FF34AF">
        <w:t>O</w:t>
      </w:r>
      <w:r w:rsidR="00D84B83">
        <w:t>rganisation</w:t>
      </w:r>
      <w:r w:rsidR="00304CCD">
        <w:t>s</w:t>
      </w:r>
      <w:r w:rsidR="00FF34AF">
        <w:t xml:space="preserve"> D</w:t>
      </w:r>
      <w:r w:rsidR="00815028">
        <w:t>atabase</w:t>
      </w:r>
      <w:r w:rsidR="00FF34AF">
        <w:t>, and consent to being contacted by the NCPE if HTAs in their therapeutic area of interest are commissioned by the HSE</w:t>
      </w:r>
      <w:r w:rsidR="00815028">
        <w:t xml:space="preserve">. This is very straightforward to do. You complete a registration form, providing details about your patient </w:t>
      </w:r>
      <w:r w:rsidR="00393E57">
        <w:t>organisation</w:t>
      </w:r>
      <w:r w:rsidR="00815028">
        <w:t xml:space="preserve">. It is your responsibility to </w:t>
      </w:r>
      <w:r w:rsidR="00556FE8">
        <w:t xml:space="preserve">ensure registration details are </w:t>
      </w:r>
      <w:r w:rsidR="00815028">
        <w:t>up to date each time you provide a submission. You can e</w:t>
      </w:r>
      <w:r w:rsidR="00556FE8">
        <w:t xml:space="preserve">ither register at the same time </w:t>
      </w:r>
      <w:r w:rsidR="00815028">
        <w:t xml:space="preserve">as you send your first submission, or in advance. The form can be found on the </w:t>
      </w:r>
      <w:r w:rsidR="00556FE8" w:rsidRPr="003552AA">
        <w:t>“</w:t>
      </w:r>
      <w:r w:rsidR="003552AA" w:rsidRPr="003552AA">
        <w:t>For Patients</w:t>
      </w:r>
      <w:r w:rsidR="00556FE8" w:rsidRPr="003552AA">
        <w:t xml:space="preserve">” </w:t>
      </w:r>
      <w:r w:rsidR="00556FE8">
        <w:t>page</w:t>
      </w:r>
      <w:r w:rsidR="00815028">
        <w:t xml:space="preserve"> of our website.</w:t>
      </w:r>
    </w:p>
    <w:p w:rsidR="00FC7A7C" w:rsidRPr="00815028" w:rsidRDefault="002E0B56" w:rsidP="00393E57">
      <w:pPr>
        <w:rPr>
          <w:b/>
        </w:rPr>
      </w:pPr>
      <w:r>
        <w:t xml:space="preserve">We accept submissions from patient </w:t>
      </w:r>
      <w:r w:rsidR="00417E8F">
        <w:t>organisations</w:t>
      </w:r>
      <w:r>
        <w:t xml:space="preserve"> which are constituted from small local support groups to large national voluntary organisations. </w:t>
      </w:r>
      <w:r w:rsidRPr="002E0B56">
        <w:rPr>
          <w:b/>
        </w:rPr>
        <w:t>We are unable to accept submis</w:t>
      </w:r>
      <w:r w:rsidR="00417E8F">
        <w:rPr>
          <w:b/>
        </w:rPr>
        <w:t>sions from individual patients.</w:t>
      </w:r>
    </w:p>
    <w:p w:rsidR="004507C8" w:rsidRDefault="00FF34AF" w:rsidP="00D84B83">
      <w:pPr>
        <w:pStyle w:val="Heading3"/>
      </w:pPr>
      <w:bookmarkStart w:id="18" w:name="_Toc517876544"/>
      <w:r>
        <w:t>3.4.3</w:t>
      </w:r>
      <w:r w:rsidR="00556FE8">
        <w:t xml:space="preserve"> </w:t>
      </w:r>
      <w:r w:rsidR="00304CCD">
        <w:t>Complete</w:t>
      </w:r>
      <w:r w:rsidR="00556FE8">
        <w:t xml:space="preserve"> a </w:t>
      </w:r>
      <w:r w:rsidR="008A44D7">
        <w:t xml:space="preserve">Patient </w:t>
      </w:r>
      <w:r w:rsidR="00417E8F">
        <w:t>Organisation</w:t>
      </w:r>
      <w:r w:rsidR="009A47DD">
        <w:t xml:space="preserve"> </w:t>
      </w:r>
      <w:r w:rsidR="008A44D7">
        <w:t>Submission</w:t>
      </w:r>
      <w:r w:rsidR="00304CCD">
        <w:t xml:space="preserve"> of Evidence Template</w:t>
      </w:r>
      <w:bookmarkEnd w:id="18"/>
    </w:p>
    <w:p w:rsidR="00FF34AF" w:rsidRDefault="00CE717E" w:rsidP="00FF34AF">
      <w:bookmarkStart w:id="19" w:name="_Toc432317775"/>
      <w:r>
        <w:t>When a HTA is commissioned by the HSE</w:t>
      </w:r>
      <w:r w:rsidR="00407934">
        <w:t xml:space="preserve">, the NCPE will email the relevant patient </w:t>
      </w:r>
      <w:r w:rsidR="00417E8F">
        <w:t>organisation(s)</w:t>
      </w:r>
      <w:r w:rsidR="00407934">
        <w:t xml:space="preserve"> </w:t>
      </w:r>
      <w:r>
        <w:t xml:space="preserve">in the database, </w:t>
      </w:r>
      <w:r w:rsidR="00407934">
        <w:t xml:space="preserve">inviting them to complete the </w:t>
      </w:r>
      <w:r>
        <w:t>P</w:t>
      </w:r>
      <w:r w:rsidR="00407934">
        <w:t xml:space="preserve">atient </w:t>
      </w:r>
      <w:r w:rsidR="002C1C83">
        <w:t>Organisation</w:t>
      </w:r>
      <w:r w:rsidR="00304CCD">
        <w:t>s</w:t>
      </w:r>
      <w:r>
        <w:t xml:space="preserve"> S</w:t>
      </w:r>
      <w:r w:rsidR="00407934">
        <w:t xml:space="preserve">ubmission </w:t>
      </w:r>
      <w:r w:rsidR="00417E8F">
        <w:t xml:space="preserve">of </w:t>
      </w:r>
      <w:r>
        <w:t>E</w:t>
      </w:r>
      <w:r w:rsidR="00417E8F">
        <w:t xml:space="preserve">vidence </w:t>
      </w:r>
      <w:r>
        <w:t>T</w:t>
      </w:r>
      <w:r w:rsidR="00407934">
        <w:t>emplate that is available to download from our website</w:t>
      </w:r>
      <w:r>
        <w:t>.</w:t>
      </w:r>
      <w:r w:rsidR="00407934" w:rsidRPr="00417E8F">
        <w:rPr>
          <w:color w:val="FF0000"/>
        </w:rPr>
        <w:t xml:space="preserve"> </w:t>
      </w:r>
      <w:r w:rsidR="00407934">
        <w:t xml:space="preserve">If </w:t>
      </w:r>
      <w:r w:rsidR="00AE3A8D">
        <w:t xml:space="preserve">a suitable </w:t>
      </w:r>
      <w:r w:rsidR="00407934">
        <w:t xml:space="preserve">patient </w:t>
      </w:r>
      <w:r w:rsidR="00417E8F">
        <w:t>organisation</w:t>
      </w:r>
      <w:r w:rsidR="00407934">
        <w:t xml:space="preserve"> is </w:t>
      </w:r>
      <w:r w:rsidR="00E768BF">
        <w:t xml:space="preserve">not </w:t>
      </w:r>
      <w:r w:rsidR="00407934">
        <w:t>registered on our database, we will contact IPPOSI</w:t>
      </w:r>
      <w:r w:rsidR="007520F0">
        <w:t xml:space="preserve"> (</w:t>
      </w:r>
      <w:r w:rsidR="007520F0" w:rsidRPr="007520F0">
        <w:t>Irish Platform for Patient Organisations, Science and Industry</w:t>
      </w:r>
      <w:r w:rsidR="007520F0">
        <w:t>)</w:t>
      </w:r>
      <w:r w:rsidR="00407934">
        <w:t xml:space="preserve"> </w:t>
      </w:r>
      <w:r w:rsidR="00FF34AF">
        <w:t xml:space="preserve">and MRCG (Medical Research Charities Group) </w:t>
      </w:r>
      <w:r w:rsidR="00407934">
        <w:t xml:space="preserve">who may </w:t>
      </w:r>
      <w:r w:rsidR="00E768BF">
        <w:t>invite</w:t>
      </w:r>
      <w:r w:rsidR="00407934">
        <w:t xml:space="preserve"> relevant </w:t>
      </w:r>
      <w:r w:rsidR="004336BC">
        <w:t>members</w:t>
      </w:r>
      <w:r w:rsidR="00407934">
        <w:t xml:space="preserve"> to make a submission to the NCPE. The </w:t>
      </w:r>
      <w:r w:rsidR="00407934">
        <w:lastRenderedPageBreak/>
        <w:t xml:space="preserve">NCPE website and </w:t>
      </w:r>
      <w:r w:rsidR="004336BC">
        <w:t xml:space="preserve">social media platforms </w:t>
      </w:r>
      <w:r w:rsidR="007520F0">
        <w:t>(</w:t>
      </w:r>
      <w:r w:rsidR="004336BC">
        <w:t xml:space="preserve">e.g. </w:t>
      </w:r>
      <w:r w:rsidR="007520F0">
        <w:t xml:space="preserve">Twitter) </w:t>
      </w:r>
      <w:r w:rsidR="00407934">
        <w:t xml:space="preserve">will simultaneously invite </w:t>
      </w:r>
      <w:r w:rsidR="00417E8F">
        <w:t xml:space="preserve">relevant </w:t>
      </w:r>
      <w:r w:rsidR="00407934">
        <w:t xml:space="preserve">patient </w:t>
      </w:r>
      <w:r w:rsidR="00417E8F">
        <w:t>organisations to submit</w:t>
      </w:r>
      <w:r w:rsidR="00407934">
        <w:t xml:space="preserve"> on the topic. </w:t>
      </w:r>
    </w:p>
    <w:p w:rsidR="00E204DA" w:rsidRDefault="00F6077B" w:rsidP="00474908">
      <w:r w:rsidRPr="00F6077B">
        <w:t xml:space="preserve">The input you provide is </w:t>
      </w:r>
      <w:r>
        <w:t xml:space="preserve">included in the </w:t>
      </w:r>
      <w:r w:rsidR="00FF34AF">
        <w:t xml:space="preserve">final </w:t>
      </w:r>
      <w:r>
        <w:t>HTA</w:t>
      </w:r>
      <w:r w:rsidR="00AE3A8D">
        <w:t xml:space="preserve"> report</w:t>
      </w:r>
      <w:r>
        <w:t xml:space="preserve"> </w:t>
      </w:r>
      <w:r w:rsidRPr="00F6077B">
        <w:t>to provide a patient/care</w:t>
      </w:r>
      <w:r w:rsidR="00542AEF">
        <w:t xml:space="preserve">r </w:t>
      </w:r>
      <w:r w:rsidRPr="00F6077B">
        <w:t>perspective in the assessment process</w:t>
      </w:r>
      <w:r w:rsidR="00FF34AF">
        <w:t xml:space="preserve">. </w:t>
      </w:r>
      <w:r w:rsidRPr="00F6077B">
        <w:t xml:space="preserve"> Your input will </w:t>
      </w:r>
      <w:r w:rsidR="00245DAA" w:rsidRPr="00245DAA">
        <w:t>provide valuable information for the HSE Drugs Committee</w:t>
      </w:r>
      <w:r w:rsidR="00245DAA">
        <w:t xml:space="preserve"> in understanding what matters most to patients/care</w:t>
      </w:r>
      <w:r w:rsidR="00542AEF">
        <w:t>rs</w:t>
      </w:r>
      <w:r w:rsidR="00245DAA" w:rsidRPr="00245DAA">
        <w:t xml:space="preserve"> when they make recommendations about </w:t>
      </w:r>
      <w:r w:rsidR="00245DAA">
        <w:t xml:space="preserve">the reimbursement of </w:t>
      </w:r>
      <w:r w:rsidR="00245DAA" w:rsidRPr="00245DAA">
        <w:t>medicines</w:t>
      </w:r>
      <w:r w:rsidR="00245DAA">
        <w:t>.</w:t>
      </w:r>
      <w:r w:rsidR="00FF34AF">
        <w:t xml:space="preserve">  </w:t>
      </w:r>
    </w:p>
    <w:p w:rsidR="006373F8" w:rsidRDefault="006373F8" w:rsidP="00474908">
      <w:r>
        <w:t xml:space="preserve">Please send us your submission in the format of a </w:t>
      </w:r>
      <w:r w:rsidR="00F65B7B">
        <w:t>PDF document</w:t>
      </w:r>
      <w:r>
        <w:t xml:space="preserve">. </w:t>
      </w:r>
    </w:p>
    <w:p w:rsidR="00295CBB" w:rsidRDefault="00295CBB" w:rsidP="00E204DA">
      <w:pPr>
        <w:pStyle w:val="Heading2"/>
      </w:pPr>
      <w:bookmarkStart w:id="20" w:name="_Toc517876545"/>
      <w:r>
        <w:t>3.</w:t>
      </w:r>
      <w:r w:rsidR="009C219E">
        <w:t>5</w:t>
      </w:r>
      <w:r>
        <w:t xml:space="preserve"> How to access the Patient </w:t>
      </w:r>
      <w:r w:rsidR="00417E8F">
        <w:t>Organisation</w:t>
      </w:r>
      <w:r>
        <w:t xml:space="preserve"> Submission </w:t>
      </w:r>
      <w:r w:rsidR="002C748A">
        <w:t>of Evidence Template and t</w:t>
      </w:r>
      <w:r>
        <w:t>imeframe</w:t>
      </w:r>
      <w:r w:rsidR="00EE5697">
        <w:t xml:space="preserve"> for completion</w:t>
      </w:r>
      <w:bookmarkEnd w:id="20"/>
      <w:r w:rsidR="00EE5697">
        <w:t xml:space="preserve"> </w:t>
      </w:r>
    </w:p>
    <w:p w:rsidR="0089740E" w:rsidRDefault="00295CBB" w:rsidP="00295CBB">
      <w:r>
        <w:t xml:space="preserve">You can find the </w:t>
      </w:r>
      <w:r w:rsidRPr="00417E8F">
        <w:rPr>
          <w:i/>
        </w:rPr>
        <w:t xml:space="preserve">Patient </w:t>
      </w:r>
      <w:r w:rsidR="00417E8F" w:rsidRPr="00417E8F">
        <w:rPr>
          <w:i/>
        </w:rPr>
        <w:t>Organisations</w:t>
      </w:r>
      <w:r w:rsidRPr="00417E8F">
        <w:rPr>
          <w:i/>
        </w:rPr>
        <w:t xml:space="preserve"> Submission</w:t>
      </w:r>
      <w:r w:rsidR="00417E8F" w:rsidRPr="00417E8F">
        <w:rPr>
          <w:i/>
        </w:rPr>
        <w:t xml:space="preserve"> of Evidence T</w:t>
      </w:r>
      <w:r w:rsidRPr="00417E8F">
        <w:rPr>
          <w:i/>
        </w:rPr>
        <w:t>emp</w:t>
      </w:r>
      <w:r w:rsidRPr="003552AA">
        <w:rPr>
          <w:i/>
        </w:rPr>
        <w:t>late</w:t>
      </w:r>
      <w:r w:rsidRPr="003552AA">
        <w:t xml:space="preserve"> on the </w:t>
      </w:r>
      <w:r w:rsidR="00417E8F" w:rsidRPr="003552AA">
        <w:t>“</w:t>
      </w:r>
      <w:r w:rsidR="003552AA" w:rsidRPr="003552AA">
        <w:t>For Patients</w:t>
      </w:r>
      <w:r w:rsidR="00417E8F" w:rsidRPr="003552AA">
        <w:t>”</w:t>
      </w:r>
      <w:r w:rsidR="003552AA" w:rsidRPr="003552AA">
        <w:t xml:space="preserve"> page of our website</w:t>
      </w:r>
      <w:r w:rsidR="00EE7800" w:rsidRPr="003552AA">
        <w:t xml:space="preserve">. </w:t>
      </w:r>
      <w:r w:rsidRPr="003552AA">
        <w:t xml:space="preserve">If </w:t>
      </w:r>
      <w:r>
        <w:t xml:space="preserve">you have any problems accessing the electronic version of the form, you can contact the NCPE to </w:t>
      </w:r>
      <w:r w:rsidR="00EE5697">
        <w:t xml:space="preserve">either </w:t>
      </w:r>
      <w:r>
        <w:t xml:space="preserve">email </w:t>
      </w:r>
      <w:r w:rsidR="00EE5697">
        <w:t>or post a</w:t>
      </w:r>
      <w:r>
        <w:t xml:space="preserve"> copy to you. </w:t>
      </w:r>
      <w:r w:rsidRPr="00295CBB">
        <w:t>The submission must be com</w:t>
      </w:r>
      <w:r w:rsidR="006C3379">
        <w:t xml:space="preserve">pleted and returned to the NCPE within 90 days </w:t>
      </w:r>
      <w:r w:rsidRPr="00295CBB">
        <w:t xml:space="preserve">of the HTA commencing, as recorded on the NCPE website. This is to allow the NCPE to adhere to the timelines specified in the drug reimbursement process. </w:t>
      </w:r>
      <w:r w:rsidR="004507C8">
        <w:t xml:space="preserve"> </w:t>
      </w:r>
      <w:r w:rsidR="006C3379" w:rsidRPr="006C3379">
        <w:t>We recommend that patient organisations do not start completing the template until the full HTA has been received by the NCPE, as recorded on our website. It is worth noting that desp</w:t>
      </w:r>
      <w:r w:rsidR="006C3379">
        <w:t>ite the conclusion of the NCPE Rapid R</w:t>
      </w:r>
      <w:r w:rsidR="006C3379" w:rsidRPr="006C3379">
        <w:t>eview that a full HTA is required, not all companies choose to submit a full HTA to the NCPE. The NCPE will notify Patient Organisations to confirm that a full HTA submission has been received from the company.</w:t>
      </w:r>
    </w:p>
    <w:p w:rsidR="00295CBB" w:rsidRDefault="00EE5697" w:rsidP="00295CBB">
      <w:r>
        <w:t>T</w:t>
      </w:r>
      <w:r w:rsidRPr="00EE5697">
        <w:t>he NCPE can support you throughout the submission process</w:t>
      </w:r>
      <w:r>
        <w:t>, and can be contacted by email</w:t>
      </w:r>
      <w:r w:rsidR="00AB5680">
        <w:t xml:space="preserve"> (</w:t>
      </w:r>
      <w:hyperlink r:id="rId24" w:history="1">
        <w:r w:rsidR="00AB5680" w:rsidRPr="00BF40F1">
          <w:rPr>
            <w:rStyle w:val="Hyperlink"/>
          </w:rPr>
          <w:t>info@ncpe.ie</w:t>
        </w:r>
      </w:hyperlink>
      <w:r w:rsidR="008C5F0A">
        <w:rPr>
          <w:rStyle w:val="Hyperlink"/>
        </w:rPr>
        <w:t>)</w:t>
      </w:r>
      <w:r w:rsidR="00AB5680">
        <w:t xml:space="preserve"> </w:t>
      </w:r>
      <w:r>
        <w:t xml:space="preserve">or phone </w:t>
      </w:r>
      <w:r w:rsidR="007520F0">
        <w:t xml:space="preserve">(01 4103427) </w:t>
      </w:r>
      <w:r>
        <w:t>if you have any further questions.</w:t>
      </w:r>
    </w:p>
    <w:p w:rsidR="0072028D" w:rsidRDefault="00B50CCC" w:rsidP="007F4EDC">
      <w:pPr>
        <w:pStyle w:val="Heading2"/>
      </w:pPr>
      <w:bookmarkStart w:id="21" w:name="_Toc517876546"/>
      <w:r>
        <w:t>3</w:t>
      </w:r>
      <w:r w:rsidR="007F4EDC">
        <w:t xml:space="preserve">.6 </w:t>
      </w:r>
      <w:r w:rsidR="0072028D">
        <w:t>Planning and completing your submission</w:t>
      </w:r>
      <w:bookmarkEnd w:id="21"/>
    </w:p>
    <w:p w:rsidR="0072028D" w:rsidRPr="0072028D" w:rsidRDefault="0072028D" w:rsidP="0072028D">
      <w:r>
        <w:t>Completing a submission takes some time and effort, but it is an opportunity for you to provide valuable information about patient and carer experiences. Putting in time to plan your submission can help you be more efficient in collecting the information needed and completing the template. During the planning phase, you should decide whether you need to gather new information from patients and carers (e.g. via surveys or interviews), or whether you already have the necessary information to complete the submission form.</w:t>
      </w:r>
    </w:p>
    <w:p w:rsidR="007F4EDC" w:rsidRPr="001C07AC" w:rsidRDefault="001C07AC" w:rsidP="001C07AC">
      <w:pPr>
        <w:pStyle w:val="Heading3"/>
      </w:pPr>
      <w:bookmarkStart w:id="22" w:name="_Toc517876547"/>
      <w:r w:rsidRPr="001C07AC">
        <w:t xml:space="preserve">3.6.1 </w:t>
      </w:r>
      <w:r w:rsidR="007F4EDC" w:rsidRPr="001C07AC">
        <w:t>What information should you include in your submission?</w:t>
      </w:r>
      <w:bookmarkEnd w:id="19"/>
      <w:bookmarkEnd w:id="22"/>
    </w:p>
    <w:p w:rsidR="00B50CCC" w:rsidRDefault="00357F1E" w:rsidP="007F4EDC">
      <w:r>
        <w:t>You want to convey</w:t>
      </w:r>
      <w:r w:rsidR="0072028D">
        <w:t xml:space="preserve"> the experiences of those living with or caring for people with the health condition for which the </w:t>
      </w:r>
      <w:r w:rsidR="00F563B2">
        <w:t>medicine being assessed is</w:t>
      </w:r>
      <w:r w:rsidR="0072028D">
        <w:t xml:space="preserve"> used. </w:t>
      </w:r>
      <w:r w:rsidR="007F4EDC">
        <w:t xml:space="preserve">To help you provide the most useful information, Table 1 offers suggestions on what to include in your submission and things to consider when presenting your information. </w:t>
      </w:r>
    </w:p>
    <w:p w:rsidR="009365E0" w:rsidRDefault="007F4EDC" w:rsidP="009365E0">
      <w:r>
        <w:t xml:space="preserve">It is helpful to look at the </w:t>
      </w:r>
      <w:r w:rsidRPr="009A47DD">
        <w:t xml:space="preserve">Patient </w:t>
      </w:r>
      <w:r w:rsidR="00304CCD" w:rsidRPr="009A47DD">
        <w:t xml:space="preserve">Organisation </w:t>
      </w:r>
      <w:r w:rsidRPr="009A47DD">
        <w:t xml:space="preserve">Submission </w:t>
      </w:r>
      <w:r w:rsidR="002C748A" w:rsidRPr="009A47DD">
        <w:t xml:space="preserve">of Evidence </w:t>
      </w:r>
      <w:r w:rsidRPr="009A47DD">
        <w:t>Template</w:t>
      </w:r>
      <w:r>
        <w:t xml:space="preserve"> (Appendix 1) which also contains prompts while consi</w:t>
      </w:r>
      <w:r w:rsidR="007520F0">
        <w:t>dering the information in this t</w:t>
      </w:r>
      <w:r>
        <w:t xml:space="preserve">able. </w:t>
      </w:r>
      <w:r w:rsidR="009365E0">
        <w:t>The template is divided into three sections, seeking to gather your experience with the condition, your views on the medicine and a summary section.</w:t>
      </w:r>
      <w:r w:rsidR="009365E0" w:rsidRPr="009365E0">
        <w:t xml:space="preserve"> </w:t>
      </w:r>
      <w:r w:rsidR="009365E0">
        <w:t xml:space="preserve">Appendix 4 includes an example of a patient submission of evidence template previously submitted to the NCPE. </w:t>
      </w:r>
    </w:p>
    <w:p w:rsidR="0072028D" w:rsidRDefault="0072028D" w:rsidP="007F4EDC">
      <w:r>
        <w:t>It is important to report on the experiences of many of the individuals living with this condition, rather than exceptional cases.</w:t>
      </w:r>
      <w:r w:rsidR="0083249D">
        <w:t xml:space="preserve"> </w:t>
      </w:r>
      <w:r w:rsidR="000A3DD8">
        <w:t xml:space="preserve">Because of the small numbers of patients affected </w:t>
      </w:r>
      <w:r w:rsidR="000A3DD8">
        <w:lastRenderedPageBreak/>
        <w:t>by a rare disease,</w:t>
      </w:r>
      <w:r w:rsidR="0083249D">
        <w:t xml:space="preserve"> we understand that it may be very difficult to report on the experiences of lots of individuals, and in this instance it is sufficient to capture the experiences of a small number of </w:t>
      </w:r>
      <w:r w:rsidR="000A3DD8">
        <w:t>patients</w:t>
      </w:r>
      <w:r w:rsidR="0083249D">
        <w:t xml:space="preserve"> or individual patients. </w:t>
      </w:r>
      <w:r w:rsidR="00E204DA">
        <w:t xml:space="preserve"> </w:t>
      </w:r>
      <w:r>
        <w:t xml:space="preserve">Focus on </w:t>
      </w:r>
      <w:r w:rsidR="009A47DD">
        <w:t xml:space="preserve">the </w:t>
      </w:r>
      <w:r>
        <w:t xml:space="preserve">quality of life impact </w:t>
      </w:r>
      <w:r w:rsidR="009365E0">
        <w:t>on</w:t>
      </w:r>
      <w:r w:rsidR="00304CCD">
        <w:t xml:space="preserve"> </w:t>
      </w:r>
      <w:r>
        <w:t xml:space="preserve">patients and carers, </w:t>
      </w:r>
      <w:r w:rsidR="009A47DD">
        <w:t xml:space="preserve">and the social, emotional and financial impact. </w:t>
      </w:r>
      <w:r>
        <w:t xml:space="preserve"> </w:t>
      </w:r>
    </w:p>
    <w:p w:rsidR="006373F8" w:rsidRDefault="0072028D" w:rsidP="006373F8">
      <w:r>
        <w:t>Please remember to be clear and concise. It is very important that the submission is balanced and acknowledges any shortcomings with the new medicine, as well as the advantages.</w:t>
      </w:r>
      <w:bookmarkStart w:id="23" w:name="_Toc431562738"/>
    </w:p>
    <w:p w:rsidR="00546BA4" w:rsidRDefault="00546BA4" w:rsidP="006373F8"/>
    <w:p w:rsidR="00546BA4" w:rsidRPr="00130A9B" w:rsidRDefault="00546BA4" w:rsidP="00546BA4">
      <w:pPr>
        <w:pBdr>
          <w:top w:val="single" w:sz="4" w:space="1" w:color="auto"/>
          <w:left w:val="single" w:sz="4" w:space="1" w:color="auto"/>
          <w:bottom w:val="single" w:sz="4" w:space="1" w:color="auto"/>
          <w:right w:val="single" w:sz="4" w:space="4" w:color="auto"/>
        </w:pBdr>
        <w:shd w:val="clear" w:color="auto" w:fill="C6D9F1"/>
        <w:jc w:val="center"/>
        <w:rPr>
          <w:rFonts w:ascii="Arial" w:hAnsi="Arial" w:cs="Arial"/>
        </w:rPr>
      </w:pPr>
      <w:r w:rsidRPr="00130A9B">
        <w:rPr>
          <w:rFonts w:ascii="Arial" w:hAnsi="Arial" w:cs="Arial"/>
        </w:rPr>
        <w:t xml:space="preserve">Please ensure that </w:t>
      </w:r>
      <w:r w:rsidRPr="00130A9B">
        <w:rPr>
          <w:rFonts w:ascii="Arial" w:hAnsi="Arial" w:cs="Arial"/>
          <w:b/>
        </w:rPr>
        <w:t>confidential information</w:t>
      </w:r>
      <w:r w:rsidRPr="00130A9B">
        <w:rPr>
          <w:rFonts w:ascii="Arial" w:hAnsi="Arial" w:cs="Arial"/>
        </w:rPr>
        <w:t xml:space="preserve"> is </w:t>
      </w:r>
      <w:r w:rsidRPr="00130A9B">
        <w:rPr>
          <w:rFonts w:ascii="Arial" w:hAnsi="Arial" w:cs="Arial"/>
          <w:highlight w:val="yellow"/>
        </w:rPr>
        <w:t>highlighted in yellow</w:t>
      </w:r>
      <w:r w:rsidRPr="00130A9B">
        <w:rPr>
          <w:rFonts w:ascii="Arial" w:hAnsi="Arial" w:cs="Arial"/>
        </w:rPr>
        <w:t xml:space="preserve"> throughout the submission template</w:t>
      </w:r>
    </w:p>
    <w:p w:rsidR="00546BA4" w:rsidRPr="006373F8" w:rsidRDefault="00546BA4" w:rsidP="006373F8"/>
    <w:p w:rsidR="00D97320" w:rsidRPr="009F3968" w:rsidRDefault="007F4EDC" w:rsidP="009F3968">
      <w:pPr>
        <w:pStyle w:val="Heading4"/>
        <w:rPr>
          <w:i w:val="0"/>
          <w:color w:val="auto"/>
        </w:rPr>
      </w:pPr>
      <w:r w:rsidRPr="007520F0">
        <w:rPr>
          <w:i w:val="0"/>
          <w:color w:val="auto"/>
        </w:rPr>
        <w:t xml:space="preserve">Table </w:t>
      </w:r>
      <w:r w:rsidR="00670788" w:rsidRPr="007520F0">
        <w:rPr>
          <w:i w:val="0"/>
          <w:color w:val="auto"/>
        </w:rPr>
        <w:fldChar w:fldCharType="begin"/>
      </w:r>
      <w:r w:rsidR="00670788" w:rsidRPr="007520F0">
        <w:rPr>
          <w:i w:val="0"/>
          <w:color w:val="auto"/>
        </w:rPr>
        <w:instrText xml:space="preserve"> SEQ Table \* ARABIC </w:instrText>
      </w:r>
      <w:r w:rsidR="00670788" w:rsidRPr="007520F0">
        <w:rPr>
          <w:i w:val="0"/>
          <w:color w:val="auto"/>
        </w:rPr>
        <w:fldChar w:fldCharType="separate"/>
      </w:r>
      <w:r w:rsidR="001A6E58">
        <w:rPr>
          <w:i w:val="0"/>
          <w:noProof/>
          <w:color w:val="auto"/>
        </w:rPr>
        <w:t>1</w:t>
      </w:r>
      <w:r w:rsidR="00670788" w:rsidRPr="007520F0">
        <w:rPr>
          <w:i w:val="0"/>
          <w:noProof/>
          <w:color w:val="auto"/>
        </w:rPr>
        <w:fldChar w:fldCharType="end"/>
      </w:r>
      <w:r w:rsidRPr="007520F0">
        <w:rPr>
          <w:i w:val="0"/>
          <w:color w:val="auto"/>
        </w:rPr>
        <w:t>: What to include in your submission</w:t>
      </w:r>
      <w:bookmarkEnd w:id="23"/>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7"/>
      </w:tblGrid>
      <w:tr w:rsidR="007F4EDC" w:rsidTr="00542AEF">
        <w:tc>
          <w:tcPr>
            <w:tcW w:w="272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F4EDC" w:rsidRPr="00D97320" w:rsidRDefault="007F4EDC">
            <w:pPr>
              <w:spacing w:after="60" w:line="256" w:lineRule="auto"/>
              <w:jc w:val="center"/>
              <w:rPr>
                <w:b/>
                <w:sz w:val="24"/>
                <w:szCs w:val="24"/>
                <w:lang w:val="en-AU"/>
              </w:rPr>
            </w:pPr>
            <w:r w:rsidRPr="00D97320">
              <w:rPr>
                <w:b/>
                <w:sz w:val="24"/>
                <w:szCs w:val="24"/>
              </w:rPr>
              <w:t>Section of the input template</w:t>
            </w:r>
          </w:p>
        </w:tc>
        <w:tc>
          <w:tcPr>
            <w:tcW w:w="623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F4EDC" w:rsidRPr="00D97320" w:rsidRDefault="007F4EDC">
            <w:pPr>
              <w:spacing w:after="60" w:line="256" w:lineRule="auto"/>
              <w:jc w:val="center"/>
              <w:rPr>
                <w:b/>
                <w:sz w:val="24"/>
                <w:szCs w:val="24"/>
                <w:lang w:val="en-AU"/>
              </w:rPr>
            </w:pPr>
            <w:r w:rsidRPr="00D97320">
              <w:rPr>
                <w:b/>
                <w:sz w:val="24"/>
                <w:szCs w:val="24"/>
              </w:rPr>
              <w:t>Considerations</w:t>
            </w:r>
          </w:p>
        </w:tc>
      </w:tr>
      <w:tr w:rsidR="00D97320" w:rsidTr="00D97320">
        <w:trPr>
          <w:trHeight w:val="494"/>
        </w:trPr>
        <w:tc>
          <w:tcPr>
            <w:tcW w:w="89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D97320" w:rsidRPr="00E15A66" w:rsidRDefault="00D97320" w:rsidP="00704091">
            <w:pPr>
              <w:spacing w:after="60" w:line="256" w:lineRule="auto"/>
              <w:jc w:val="center"/>
              <w:rPr>
                <w:b/>
                <w:sz w:val="28"/>
                <w:szCs w:val="28"/>
                <w:lang w:val="en-AU"/>
              </w:rPr>
            </w:pPr>
            <w:r w:rsidRPr="00704091">
              <w:rPr>
                <w:b/>
                <w:color w:val="FFFFFF" w:themeColor="background1"/>
                <w:sz w:val="28"/>
                <w:szCs w:val="28"/>
                <w:lang w:val="en-AU"/>
              </w:rPr>
              <w:t>Section 1 – Experience of patients, carers and their families</w:t>
            </w:r>
          </w:p>
        </w:tc>
      </w:tr>
      <w:tr w:rsidR="00704091" w:rsidTr="009F3968">
        <w:trPr>
          <w:trHeight w:val="3630"/>
        </w:trPr>
        <w:tc>
          <w:tcPr>
            <w:tcW w:w="27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04091" w:rsidRPr="00D97320" w:rsidRDefault="00704091" w:rsidP="007C2DDB">
            <w:pPr>
              <w:spacing w:after="60" w:line="256" w:lineRule="auto"/>
              <w:rPr>
                <w:b/>
                <w:sz w:val="24"/>
                <w:szCs w:val="24"/>
              </w:rPr>
            </w:pPr>
            <w:r w:rsidRPr="00D97320">
              <w:rPr>
                <w:b/>
                <w:sz w:val="24"/>
                <w:szCs w:val="24"/>
              </w:rPr>
              <w:t>Information gathering</w:t>
            </w:r>
          </w:p>
          <w:p w:rsidR="00704091" w:rsidRPr="00D97320" w:rsidRDefault="00704091" w:rsidP="007C2DDB">
            <w:pPr>
              <w:spacing w:after="60" w:line="256" w:lineRule="auto"/>
              <w:rPr>
                <w:b/>
                <w:color w:val="548DD4" w:themeColor="text2" w:themeTint="99"/>
                <w:sz w:val="24"/>
                <w:szCs w:val="24"/>
              </w:rPr>
            </w:pPr>
            <w:r w:rsidRPr="00D97320">
              <w:rPr>
                <w:b/>
                <w:color w:val="548DD4" w:themeColor="text2" w:themeTint="99"/>
                <w:sz w:val="24"/>
                <w:szCs w:val="24"/>
              </w:rPr>
              <w:t xml:space="preserve">Question </w:t>
            </w:r>
            <w:r>
              <w:rPr>
                <w:b/>
                <w:color w:val="548DD4" w:themeColor="text2" w:themeTint="99"/>
                <w:sz w:val="24"/>
                <w:szCs w:val="24"/>
              </w:rPr>
              <w:t>1 and 5</w:t>
            </w:r>
          </w:p>
          <w:p w:rsidR="00704091" w:rsidRPr="00D97320" w:rsidRDefault="00704091" w:rsidP="007C2DDB">
            <w:pPr>
              <w:spacing w:after="60" w:line="256" w:lineRule="auto"/>
              <w:rPr>
                <w:b/>
                <w:color w:val="548DD4" w:themeColor="text2" w:themeTint="99"/>
                <w:sz w:val="24"/>
                <w:szCs w:val="24"/>
              </w:rPr>
            </w:pPr>
          </w:p>
          <w:p w:rsidR="00704091" w:rsidRPr="00D97320" w:rsidRDefault="00704091" w:rsidP="007C2DDB">
            <w:pPr>
              <w:spacing w:after="60" w:line="256" w:lineRule="auto"/>
              <w:rPr>
                <w:b/>
                <w:color w:val="548DD4" w:themeColor="text2" w:themeTint="99"/>
                <w:sz w:val="24"/>
                <w:szCs w:val="24"/>
              </w:rPr>
            </w:pPr>
          </w:p>
          <w:p w:rsidR="00704091" w:rsidRPr="00D97320" w:rsidRDefault="00704091" w:rsidP="007C2DDB">
            <w:pPr>
              <w:spacing w:after="60" w:line="256" w:lineRule="auto"/>
              <w:rPr>
                <w:b/>
                <w:color w:val="548DD4" w:themeColor="text2" w:themeTint="99"/>
                <w:sz w:val="24"/>
                <w:szCs w:val="24"/>
              </w:rPr>
            </w:pPr>
          </w:p>
          <w:p w:rsidR="00704091" w:rsidRPr="00D97320" w:rsidRDefault="00704091" w:rsidP="007C2DDB">
            <w:pPr>
              <w:spacing w:after="60" w:line="256" w:lineRule="auto"/>
              <w:rPr>
                <w:b/>
                <w:color w:val="548DD4" w:themeColor="text2" w:themeTint="99"/>
                <w:sz w:val="24"/>
                <w:szCs w:val="24"/>
              </w:rPr>
            </w:pPr>
          </w:p>
          <w:p w:rsidR="00704091" w:rsidRPr="00D97320" w:rsidRDefault="00704091" w:rsidP="007C2DDB">
            <w:pPr>
              <w:spacing w:after="60" w:line="256" w:lineRule="auto"/>
              <w:rPr>
                <w:b/>
                <w:color w:val="548DD4" w:themeColor="text2" w:themeTint="99"/>
                <w:sz w:val="24"/>
                <w:szCs w:val="24"/>
              </w:rPr>
            </w:pPr>
          </w:p>
          <w:p w:rsidR="00704091" w:rsidRPr="00D97320" w:rsidRDefault="00704091" w:rsidP="007C2DDB">
            <w:pPr>
              <w:spacing w:after="60" w:line="256" w:lineRule="auto"/>
              <w:rPr>
                <w:b/>
                <w:color w:val="548DD4" w:themeColor="text2" w:themeTint="99"/>
                <w:sz w:val="24"/>
                <w:szCs w:val="24"/>
              </w:rPr>
            </w:pPr>
          </w:p>
          <w:p w:rsidR="00704091" w:rsidRPr="00D97320" w:rsidRDefault="00704091" w:rsidP="007C2DDB">
            <w:pPr>
              <w:spacing w:after="60" w:line="256" w:lineRule="auto"/>
              <w:rPr>
                <w:b/>
                <w:color w:val="548DD4" w:themeColor="text2" w:themeTint="99"/>
                <w:sz w:val="24"/>
                <w:szCs w:val="24"/>
              </w:rPr>
            </w:pPr>
          </w:p>
          <w:p w:rsidR="00704091" w:rsidRPr="00D97320" w:rsidRDefault="00704091" w:rsidP="007C2DDB">
            <w:pPr>
              <w:spacing w:after="60" w:line="256" w:lineRule="auto"/>
              <w:rPr>
                <w:b/>
                <w:sz w:val="24"/>
                <w:szCs w:val="24"/>
              </w:rPr>
            </w:pPr>
          </w:p>
        </w:tc>
        <w:tc>
          <w:tcPr>
            <w:tcW w:w="6237" w:type="dxa"/>
            <w:tcBorders>
              <w:top w:val="single" w:sz="4" w:space="0" w:color="auto"/>
              <w:left w:val="single" w:sz="4" w:space="0" w:color="auto"/>
              <w:bottom w:val="single" w:sz="4" w:space="0" w:color="auto"/>
              <w:right w:val="single" w:sz="4" w:space="0" w:color="auto"/>
            </w:tcBorders>
          </w:tcPr>
          <w:p w:rsidR="00704091" w:rsidRDefault="00704091" w:rsidP="007C2DDB">
            <w:pPr>
              <w:numPr>
                <w:ilvl w:val="0"/>
                <w:numId w:val="3"/>
              </w:numPr>
              <w:spacing w:after="40"/>
              <w:ind w:left="357" w:hanging="357"/>
            </w:pPr>
            <w:r>
              <w:t>Mention how information was obtained (e.g. online surveys, interviews, focus groups, patient registries etc.).</w:t>
            </w:r>
          </w:p>
          <w:p w:rsidR="00704091" w:rsidRDefault="00704091" w:rsidP="007C2DDB">
            <w:pPr>
              <w:numPr>
                <w:ilvl w:val="0"/>
                <w:numId w:val="3"/>
              </w:numPr>
              <w:spacing w:after="40"/>
              <w:ind w:left="357" w:hanging="357"/>
            </w:pPr>
            <w:r>
              <w:t>Include the number of participants who contributed information to your submission, and if possible some of their characteristics (e.g. disease severity, sex, age).</w:t>
            </w:r>
          </w:p>
          <w:p w:rsidR="00704091" w:rsidRDefault="00704091" w:rsidP="007C2DDB">
            <w:pPr>
              <w:numPr>
                <w:ilvl w:val="0"/>
                <w:numId w:val="3"/>
              </w:numPr>
              <w:spacing w:after="40"/>
            </w:pPr>
            <w:r>
              <w:t>Were there sections of the</w:t>
            </w:r>
            <w:r w:rsidRPr="007C5680">
              <w:t xml:space="preserve"> patient community </w:t>
            </w:r>
            <w:r>
              <w:t>that you could not reach?</w:t>
            </w:r>
          </w:p>
          <w:p w:rsidR="00704091" w:rsidRDefault="00AB4DBB" w:rsidP="00536D6B">
            <w:pPr>
              <w:numPr>
                <w:ilvl w:val="0"/>
                <w:numId w:val="3"/>
              </w:numPr>
              <w:spacing w:after="40"/>
              <w:ind w:left="357" w:hanging="357"/>
            </w:pPr>
            <w:r>
              <w:t xml:space="preserve">Please provide information on </w:t>
            </w:r>
            <w:r w:rsidR="00704091" w:rsidRPr="00CF2F63">
              <w:t>patient and carer experiences</w:t>
            </w:r>
            <w:r w:rsidR="00704091">
              <w:t xml:space="preserve"> and not references to literature or printed sources (e.g. statistics), since this type of information is already reviewed in other parts of the </w:t>
            </w:r>
            <w:r w:rsidR="00536D6B">
              <w:t xml:space="preserve">HTA report. </w:t>
            </w:r>
          </w:p>
        </w:tc>
      </w:tr>
      <w:tr w:rsidR="00BA7805" w:rsidTr="007C2DDB">
        <w:trPr>
          <w:trHeight w:val="6188"/>
        </w:trPr>
        <w:tc>
          <w:tcPr>
            <w:tcW w:w="2722" w:type="dxa"/>
            <w:tcBorders>
              <w:top w:val="single" w:sz="4" w:space="0" w:color="auto"/>
              <w:left w:val="single" w:sz="4" w:space="0" w:color="auto"/>
              <w:right w:val="single" w:sz="4" w:space="0" w:color="auto"/>
            </w:tcBorders>
            <w:shd w:val="clear" w:color="auto" w:fill="DBE5F1" w:themeFill="accent1" w:themeFillTint="33"/>
          </w:tcPr>
          <w:p w:rsidR="00BA7805" w:rsidRPr="000D5847" w:rsidRDefault="00BA7805" w:rsidP="007C2DDB">
            <w:pPr>
              <w:spacing w:after="60" w:line="256" w:lineRule="auto"/>
              <w:rPr>
                <w:b/>
                <w:sz w:val="24"/>
                <w:szCs w:val="24"/>
              </w:rPr>
            </w:pPr>
            <w:r w:rsidRPr="000D5847">
              <w:rPr>
                <w:b/>
                <w:sz w:val="24"/>
                <w:szCs w:val="24"/>
              </w:rPr>
              <w:lastRenderedPageBreak/>
              <w:t>Impact of the condition on patients, carers and their families</w:t>
            </w:r>
          </w:p>
          <w:p w:rsidR="00BA7805" w:rsidRPr="00B50CCC" w:rsidRDefault="00BA7805" w:rsidP="007C2DDB">
            <w:pPr>
              <w:spacing w:after="60" w:line="256" w:lineRule="auto"/>
              <w:rPr>
                <w:b/>
                <w:lang w:val="en-AU"/>
              </w:rPr>
            </w:pPr>
            <w:r w:rsidRPr="000D5847">
              <w:rPr>
                <w:b/>
                <w:color w:val="548DD4" w:themeColor="text2" w:themeTint="99"/>
                <w:sz w:val="24"/>
                <w:szCs w:val="24"/>
              </w:rPr>
              <w:t>Question 2</w:t>
            </w:r>
          </w:p>
        </w:tc>
        <w:tc>
          <w:tcPr>
            <w:tcW w:w="6237" w:type="dxa"/>
            <w:tcBorders>
              <w:top w:val="single" w:sz="4" w:space="0" w:color="auto"/>
              <w:left w:val="single" w:sz="4" w:space="0" w:color="auto"/>
              <w:right w:val="single" w:sz="4" w:space="0" w:color="auto"/>
            </w:tcBorders>
          </w:tcPr>
          <w:p w:rsidR="00BA7805" w:rsidRPr="00406DE7" w:rsidRDefault="00BA7805" w:rsidP="007C2DDB">
            <w:pPr>
              <w:numPr>
                <w:ilvl w:val="0"/>
                <w:numId w:val="4"/>
              </w:numPr>
              <w:spacing w:after="40"/>
              <w:ind w:left="357" w:hanging="357"/>
              <w:rPr>
                <w:lang w:val="en-AU"/>
              </w:rPr>
            </w:pPr>
            <w:r>
              <w:t xml:space="preserve">Report on the experiences of </w:t>
            </w:r>
            <w:r>
              <w:rPr>
                <w:b/>
              </w:rPr>
              <w:t>many</w:t>
            </w:r>
            <w:r>
              <w:t xml:space="preserve"> of the individuals living with this condition, rather than exceptional cases. If a patient has a rare disease then it may only be possible to report on the experiences of a very small number of patients. </w:t>
            </w:r>
          </w:p>
          <w:p w:rsidR="00BA7805" w:rsidRDefault="00BA7805" w:rsidP="007C2DDB">
            <w:pPr>
              <w:numPr>
                <w:ilvl w:val="0"/>
                <w:numId w:val="4"/>
              </w:numPr>
              <w:spacing w:after="40"/>
              <w:ind w:left="357" w:hanging="357"/>
              <w:rPr>
                <w:lang w:val="en-AU"/>
              </w:rPr>
            </w:pPr>
            <w:r>
              <w:t>Describe the range of experiences, including what is going well and what is not, and if experiences might vary by different subgroups of patients.</w:t>
            </w:r>
          </w:p>
          <w:p w:rsidR="00BA7805" w:rsidRDefault="00BA7805" w:rsidP="007C2DDB">
            <w:pPr>
              <w:numPr>
                <w:ilvl w:val="0"/>
                <w:numId w:val="4"/>
              </w:numPr>
              <w:spacing w:after="40"/>
              <w:ind w:left="357" w:hanging="357"/>
              <w:rPr>
                <w:lang w:val="en-AU"/>
              </w:rPr>
            </w:pPr>
            <w:r>
              <w:rPr>
                <w:lang w:val="en-AU"/>
              </w:rPr>
              <w:t xml:space="preserve">Include information about symptoms, problems experienced with carrying out every day activities or tasks where patients require assistance and support, effects on the ability to work and on social life. </w:t>
            </w:r>
          </w:p>
          <w:p w:rsidR="00BA7805" w:rsidRPr="00FE3F82" w:rsidRDefault="00BA7805" w:rsidP="007C2DDB">
            <w:pPr>
              <w:numPr>
                <w:ilvl w:val="0"/>
                <w:numId w:val="4"/>
              </w:numPr>
              <w:spacing w:after="40"/>
              <w:ind w:left="357" w:hanging="357"/>
              <w:rPr>
                <w:lang w:val="en-AU"/>
              </w:rPr>
            </w:pPr>
            <w:r>
              <w:rPr>
                <w:lang w:val="en-AU"/>
              </w:rPr>
              <w:t xml:space="preserve">Financial impact such as loss of earnings or costs associated with treatments/travelling to appointments. </w:t>
            </w:r>
          </w:p>
          <w:p w:rsidR="00BA7805" w:rsidRDefault="00BA7805" w:rsidP="007C2DDB">
            <w:pPr>
              <w:numPr>
                <w:ilvl w:val="0"/>
                <w:numId w:val="4"/>
              </w:numPr>
              <w:spacing w:after="40"/>
              <w:ind w:left="357" w:hanging="357"/>
            </w:pPr>
            <w:r>
              <w:t>Report on how the patients’ condition and treatment have affected relationships with carers/families and how it has affected carers/families and their daily activities.</w:t>
            </w:r>
          </w:p>
          <w:p w:rsidR="00BA7805" w:rsidRPr="00FE3F82" w:rsidRDefault="00BA7805" w:rsidP="007C2DDB">
            <w:pPr>
              <w:numPr>
                <w:ilvl w:val="0"/>
                <w:numId w:val="4"/>
              </w:numPr>
              <w:spacing w:after="40"/>
              <w:ind w:left="357" w:hanging="357"/>
              <w:rPr>
                <w:lang w:val="en-AU"/>
              </w:rPr>
            </w:pPr>
            <w:r>
              <w:t xml:space="preserve">Report on how the way current treatments are given impact on carers/families (e.g. driving patients to hospitals or special facilities to receive treatments or tests, etc.)  </w:t>
            </w:r>
          </w:p>
        </w:tc>
      </w:tr>
      <w:tr w:rsidR="00BA7805" w:rsidTr="00BA7805">
        <w:trPr>
          <w:trHeight w:val="1035"/>
        </w:trPr>
        <w:tc>
          <w:tcPr>
            <w:tcW w:w="27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7805" w:rsidRPr="000D5847" w:rsidRDefault="00BA7805" w:rsidP="007C2DDB">
            <w:pPr>
              <w:spacing w:after="60" w:line="256" w:lineRule="auto"/>
              <w:rPr>
                <w:b/>
                <w:sz w:val="24"/>
                <w:szCs w:val="24"/>
              </w:rPr>
            </w:pPr>
            <w:r w:rsidRPr="000D5847">
              <w:rPr>
                <w:b/>
                <w:sz w:val="24"/>
                <w:szCs w:val="24"/>
              </w:rPr>
              <w:t>Patients’ experience with their current therapies</w:t>
            </w:r>
          </w:p>
          <w:p w:rsidR="00BA7805" w:rsidRPr="00B50CCC" w:rsidRDefault="00BA7805" w:rsidP="007C2DDB">
            <w:pPr>
              <w:spacing w:after="60" w:line="256" w:lineRule="auto"/>
              <w:rPr>
                <w:b/>
                <w:lang w:val="en-AU"/>
              </w:rPr>
            </w:pPr>
            <w:r w:rsidRPr="000D5847">
              <w:rPr>
                <w:b/>
                <w:color w:val="548DD4" w:themeColor="text2" w:themeTint="99"/>
                <w:sz w:val="24"/>
                <w:szCs w:val="24"/>
              </w:rPr>
              <w:t>Question 3</w:t>
            </w:r>
          </w:p>
        </w:tc>
        <w:tc>
          <w:tcPr>
            <w:tcW w:w="6237" w:type="dxa"/>
            <w:tcBorders>
              <w:top w:val="single" w:sz="4" w:space="0" w:color="auto"/>
              <w:left w:val="single" w:sz="4" w:space="0" w:color="auto"/>
              <w:bottom w:val="single" w:sz="4" w:space="0" w:color="auto"/>
              <w:right w:val="single" w:sz="4" w:space="0" w:color="auto"/>
            </w:tcBorders>
          </w:tcPr>
          <w:p w:rsidR="00BA7805" w:rsidRPr="00BF7BE8" w:rsidRDefault="00BA7805" w:rsidP="007C2DDB">
            <w:pPr>
              <w:numPr>
                <w:ilvl w:val="0"/>
                <w:numId w:val="4"/>
              </w:numPr>
              <w:spacing w:after="40"/>
              <w:ind w:left="357" w:hanging="357"/>
              <w:rPr>
                <w:lang w:val="en-AU"/>
              </w:rPr>
            </w:pPr>
            <w:r>
              <w:t xml:space="preserve">Report on the range of experiences with </w:t>
            </w:r>
            <w:r>
              <w:rPr>
                <w:b/>
              </w:rPr>
              <w:t>current</w:t>
            </w:r>
            <w:r>
              <w:t xml:space="preserve"> therapies (e.g. medicines, surgery and other procedures, medical devices, radiation, physical therapy, rehabilitation, palliation) to understand whether all aspects of the patients’ condition are being managed. We acknowledge that in some instances, no comparative treatments may exist, (as is frequently the case with therapies that are used to treat rare diseases or advanced cancers). In this case discuss the supportive care available.</w:t>
            </w:r>
          </w:p>
          <w:p w:rsidR="00BA7805" w:rsidRPr="00BF7BE8" w:rsidRDefault="00BA7805" w:rsidP="007C2DDB">
            <w:pPr>
              <w:numPr>
                <w:ilvl w:val="0"/>
                <w:numId w:val="4"/>
              </w:numPr>
              <w:spacing w:after="40"/>
              <w:ind w:left="357" w:hanging="357"/>
              <w:rPr>
                <w:lang w:val="en-AU"/>
              </w:rPr>
            </w:pPr>
            <w:r>
              <w:t>Extent to which current treatments control or reduce the most challenging aspects of the condition.</w:t>
            </w:r>
          </w:p>
          <w:p w:rsidR="00BA7805" w:rsidRPr="00BF7BE8" w:rsidRDefault="00BA7805" w:rsidP="007C2DDB">
            <w:pPr>
              <w:numPr>
                <w:ilvl w:val="0"/>
                <w:numId w:val="4"/>
              </w:numPr>
              <w:spacing w:after="40"/>
              <w:ind w:left="357" w:hanging="357"/>
              <w:rPr>
                <w:lang w:val="en-AU"/>
              </w:rPr>
            </w:pPr>
            <w:r>
              <w:t>The most important benefits of current treatments.</w:t>
            </w:r>
          </w:p>
          <w:p w:rsidR="00BA7805" w:rsidRPr="00BF7BE8" w:rsidRDefault="00BA7805" w:rsidP="007C2DDB">
            <w:pPr>
              <w:numPr>
                <w:ilvl w:val="0"/>
                <w:numId w:val="4"/>
              </w:numPr>
              <w:spacing w:after="40"/>
              <w:ind w:left="357" w:hanging="357"/>
              <w:rPr>
                <w:lang w:val="en-AU"/>
              </w:rPr>
            </w:pPr>
            <w:r>
              <w:t>Side effects from treatments which are difficult to tolerate.</w:t>
            </w:r>
          </w:p>
          <w:p w:rsidR="00BA7805" w:rsidRPr="00BF7BE8" w:rsidRDefault="00BA7805" w:rsidP="007C2DDB">
            <w:pPr>
              <w:numPr>
                <w:ilvl w:val="0"/>
                <w:numId w:val="4"/>
              </w:numPr>
              <w:spacing w:after="40"/>
              <w:ind w:left="357" w:hanging="357"/>
              <w:rPr>
                <w:lang w:val="en-AU"/>
              </w:rPr>
            </w:pPr>
            <w:r>
              <w:t>Concerns about long-term use of current therapy.</w:t>
            </w:r>
          </w:p>
          <w:p w:rsidR="00BA7805" w:rsidRPr="00BF7BE8" w:rsidRDefault="00BA7805" w:rsidP="007C2DDB">
            <w:pPr>
              <w:numPr>
                <w:ilvl w:val="0"/>
                <w:numId w:val="4"/>
              </w:numPr>
              <w:spacing w:after="40"/>
              <w:ind w:left="357" w:hanging="357"/>
              <w:rPr>
                <w:lang w:val="en-AU"/>
              </w:rPr>
            </w:pPr>
            <w:r>
              <w:t xml:space="preserve">Be specific about what is going well and what is not, and if experiences might vary by different subgroups of patients. </w:t>
            </w:r>
          </w:p>
          <w:p w:rsidR="00BA7805" w:rsidRPr="00BF7BE8" w:rsidRDefault="00BA7805" w:rsidP="007C2DDB">
            <w:pPr>
              <w:numPr>
                <w:ilvl w:val="0"/>
                <w:numId w:val="4"/>
              </w:numPr>
              <w:spacing w:after="40"/>
              <w:ind w:left="357" w:hanging="357"/>
              <w:rPr>
                <w:lang w:val="en-AU"/>
              </w:rPr>
            </w:pPr>
            <w:r>
              <w:t>Challenges in taking it as prescribed (e.g. swallowing the pill, self-injecting, use of a device to deliver the medicine, taking after food)</w:t>
            </w:r>
          </w:p>
          <w:p w:rsidR="00BA7805" w:rsidRPr="00BF7BE8" w:rsidRDefault="00BA7805" w:rsidP="007C2DDB">
            <w:pPr>
              <w:numPr>
                <w:ilvl w:val="0"/>
                <w:numId w:val="4"/>
              </w:numPr>
              <w:spacing w:after="40"/>
              <w:ind w:left="357" w:hanging="357"/>
              <w:rPr>
                <w:lang w:val="en-AU"/>
              </w:rPr>
            </w:pPr>
            <w:r>
              <w:t>Ways in which the dosing is modified compared to what is prescribed (e.g. dividing the dose to avoid unwanted side effects, missing doses to fit into daily life)</w:t>
            </w:r>
            <w:r>
              <w:rPr>
                <w:lang w:val="en-AU"/>
              </w:rPr>
              <w:t xml:space="preserve">. </w:t>
            </w:r>
          </w:p>
        </w:tc>
      </w:tr>
      <w:tr w:rsidR="00BA7805" w:rsidTr="00542AEF">
        <w:trPr>
          <w:trHeight w:val="1395"/>
        </w:trPr>
        <w:tc>
          <w:tcPr>
            <w:tcW w:w="27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7805" w:rsidRPr="00D97320" w:rsidRDefault="00BA7805">
            <w:pPr>
              <w:spacing w:after="60" w:line="256" w:lineRule="auto"/>
              <w:rPr>
                <w:b/>
                <w:sz w:val="24"/>
                <w:szCs w:val="24"/>
              </w:rPr>
            </w:pPr>
            <w:r>
              <w:rPr>
                <w:b/>
                <w:sz w:val="24"/>
                <w:szCs w:val="24"/>
              </w:rPr>
              <w:lastRenderedPageBreak/>
              <w:t>W</w:t>
            </w:r>
            <w:r w:rsidRPr="00D97320">
              <w:rPr>
                <w:b/>
                <w:sz w:val="24"/>
                <w:szCs w:val="24"/>
              </w:rPr>
              <w:t xml:space="preserve">hat aspects </w:t>
            </w:r>
            <w:r>
              <w:rPr>
                <w:b/>
                <w:sz w:val="24"/>
                <w:szCs w:val="24"/>
              </w:rPr>
              <w:t>of living with their condition d</w:t>
            </w:r>
            <w:r w:rsidRPr="00D97320">
              <w:rPr>
                <w:b/>
                <w:sz w:val="24"/>
                <w:szCs w:val="24"/>
              </w:rPr>
              <w:t>o patients need most help?</w:t>
            </w:r>
          </w:p>
          <w:p w:rsidR="00BA7805" w:rsidRDefault="00BA7805" w:rsidP="00BA7805">
            <w:pPr>
              <w:spacing w:after="60" w:line="256" w:lineRule="auto"/>
              <w:rPr>
                <w:b/>
                <w:sz w:val="24"/>
                <w:szCs w:val="24"/>
              </w:rPr>
            </w:pPr>
            <w:r>
              <w:rPr>
                <w:b/>
                <w:color w:val="548DD4" w:themeColor="text2" w:themeTint="99"/>
                <w:sz w:val="24"/>
                <w:szCs w:val="24"/>
              </w:rPr>
              <w:t>Question 4</w:t>
            </w:r>
          </w:p>
        </w:tc>
        <w:tc>
          <w:tcPr>
            <w:tcW w:w="6237" w:type="dxa"/>
            <w:tcBorders>
              <w:top w:val="single" w:sz="4" w:space="0" w:color="auto"/>
              <w:left w:val="single" w:sz="4" w:space="0" w:color="auto"/>
              <w:bottom w:val="single" w:sz="4" w:space="0" w:color="auto"/>
              <w:right w:val="single" w:sz="4" w:space="0" w:color="auto"/>
            </w:tcBorders>
          </w:tcPr>
          <w:p w:rsidR="00BA7805" w:rsidRDefault="00BA7805" w:rsidP="005A690F">
            <w:pPr>
              <w:numPr>
                <w:ilvl w:val="0"/>
                <w:numId w:val="4"/>
              </w:numPr>
              <w:spacing w:after="40"/>
              <w:ind w:left="357" w:hanging="357"/>
            </w:pPr>
            <w:r>
              <w:t>Identify specific unmet needs with current treatments</w:t>
            </w:r>
          </w:p>
          <w:p w:rsidR="00BA7805" w:rsidRDefault="00BA7805" w:rsidP="005A690F">
            <w:pPr>
              <w:numPr>
                <w:ilvl w:val="0"/>
                <w:numId w:val="4"/>
              </w:numPr>
              <w:spacing w:after="40"/>
              <w:ind w:left="357" w:hanging="357"/>
            </w:pPr>
            <w:r>
              <w:t xml:space="preserve"> Identify major areas of change you would like addressed</w:t>
            </w:r>
          </w:p>
        </w:tc>
      </w:tr>
      <w:tr w:rsidR="00BA7805" w:rsidTr="00E15A66">
        <w:trPr>
          <w:trHeight w:val="915"/>
        </w:trPr>
        <w:tc>
          <w:tcPr>
            <w:tcW w:w="89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BA7805" w:rsidRPr="00AB4DBB" w:rsidRDefault="00BA7805" w:rsidP="00704091">
            <w:pPr>
              <w:shd w:val="clear" w:color="auto" w:fill="548DD4" w:themeFill="text2" w:themeFillTint="99"/>
              <w:spacing w:after="40"/>
              <w:jc w:val="center"/>
              <w:rPr>
                <w:b/>
                <w:sz w:val="28"/>
                <w:szCs w:val="28"/>
              </w:rPr>
            </w:pPr>
            <w:r w:rsidRPr="00AB4DBB">
              <w:rPr>
                <w:b/>
                <w:color w:val="FFFFFF" w:themeColor="background1"/>
                <w:sz w:val="28"/>
                <w:szCs w:val="28"/>
              </w:rPr>
              <w:t>Section 2 – Views of the patients, carers and their families on the difference the new medicine may make</w:t>
            </w:r>
          </w:p>
        </w:tc>
      </w:tr>
      <w:tr w:rsidR="00BA7805" w:rsidTr="00542AEF">
        <w:trPr>
          <w:trHeight w:val="8115"/>
        </w:trPr>
        <w:tc>
          <w:tcPr>
            <w:tcW w:w="27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7805" w:rsidRPr="00D97320" w:rsidRDefault="00BA7805">
            <w:pPr>
              <w:spacing w:after="60" w:line="256" w:lineRule="auto"/>
              <w:rPr>
                <w:b/>
                <w:sz w:val="24"/>
                <w:szCs w:val="24"/>
              </w:rPr>
            </w:pPr>
            <w:r w:rsidRPr="00D97320">
              <w:rPr>
                <w:b/>
                <w:sz w:val="24"/>
                <w:szCs w:val="24"/>
              </w:rPr>
              <w:t>What are the expectations for the new medicine?</w:t>
            </w:r>
          </w:p>
          <w:p w:rsidR="00BA7805" w:rsidRDefault="00BA7805" w:rsidP="000F7347">
            <w:pPr>
              <w:spacing w:after="60" w:line="256" w:lineRule="auto"/>
              <w:rPr>
                <w:b/>
                <w:sz w:val="24"/>
                <w:szCs w:val="24"/>
              </w:rPr>
            </w:pPr>
            <w:r w:rsidRPr="00D97320">
              <w:rPr>
                <w:b/>
                <w:color w:val="548DD4" w:themeColor="text2" w:themeTint="99"/>
                <w:sz w:val="24"/>
                <w:szCs w:val="24"/>
              </w:rPr>
              <w:t xml:space="preserve">Question </w:t>
            </w:r>
            <w:r>
              <w:rPr>
                <w:b/>
                <w:color w:val="548DD4" w:themeColor="text2" w:themeTint="99"/>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BA7805" w:rsidRDefault="00AB4DBB" w:rsidP="000F7347">
            <w:pPr>
              <w:numPr>
                <w:ilvl w:val="0"/>
                <w:numId w:val="4"/>
              </w:numPr>
              <w:spacing w:after="40"/>
              <w:ind w:left="357" w:hanging="357"/>
            </w:pPr>
            <w:r>
              <w:t>T</w:t>
            </w:r>
            <w:r w:rsidR="00BA7805">
              <w:t xml:space="preserve">his section is designed to be answered by patients who have </w:t>
            </w:r>
            <w:r w:rsidR="00BA7805" w:rsidRPr="0089740E">
              <w:rPr>
                <w:b/>
                <w:u w:val="single"/>
              </w:rPr>
              <w:t>never used</w:t>
            </w:r>
            <w:r w:rsidR="00BA7805">
              <w:t xml:space="preserve"> the medicine being assessed. </w:t>
            </w:r>
          </w:p>
          <w:p w:rsidR="00BA7805" w:rsidRDefault="00BA7805" w:rsidP="007F4EDC">
            <w:pPr>
              <w:numPr>
                <w:ilvl w:val="0"/>
                <w:numId w:val="4"/>
              </w:numPr>
              <w:spacing w:after="40"/>
              <w:ind w:left="357" w:hanging="357"/>
            </w:pPr>
            <w:r>
              <w:t xml:space="preserve">Consider information about the new medicine. This information can be obtained from patient information leaflets (PILs) which are freely accessible via </w:t>
            </w:r>
            <w:hyperlink r:id="rId25" w:history="1">
              <w:r w:rsidRPr="005D3024">
                <w:rPr>
                  <w:rStyle w:val="Hyperlink"/>
                </w:rPr>
                <w:t>www.medicines.ie</w:t>
              </w:r>
            </w:hyperlink>
            <w:r>
              <w:t xml:space="preserve"> or </w:t>
            </w:r>
            <w:hyperlink r:id="rId26" w:history="1">
              <w:r w:rsidRPr="005D3024">
                <w:rPr>
                  <w:rStyle w:val="Hyperlink"/>
                </w:rPr>
                <w:t>www.hpra.ie</w:t>
              </w:r>
            </w:hyperlink>
            <w:r>
              <w:t xml:space="preserve">. </w:t>
            </w:r>
          </w:p>
          <w:p w:rsidR="00AB4DBB" w:rsidRDefault="00BA7805" w:rsidP="00AB4DBB">
            <w:pPr>
              <w:numPr>
                <w:ilvl w:val="0"/>
                <w:numId w:val="4"/>
              </w:numPr>
              <w:spacing w:after="40"/>
              <w:ind w:left="357" w:hanging="357"/>
            </w:pPr>
            <w:r>
              <w:t xml:space="preserve">Comment on the </w:t>
            </w:r>
            <w:r>
              <w:rPr>
                <w:b/>
              </w:rPr>
              <w:t>anticipated</w:t>
            </w:r>
            <w:r>
              <w:t xml:space="preserve"> impact of the medicine being assessed and the desired outcomes of using this medicine as compared to their current therapy. Be as specific as possible, e.g. what symptom is anticipated to improve or what aspect of quality of life could be improved. Try to describe what “better than current therapy” might look like. We acknowledge that in some instances, no comparative treatments may exist, (as is frequently the case with therapies that are used to treat rare diseases or advanced cancers). In this case comparisons with supportive care can be made.</w:t>
            </w:r>
          </w:p>
          <w:p w:rsidR="00BA7805" w:rsidRDefault="00BA7805" w:rsidP="00FE3F82">
            <w:pPr>
              <w:numPr>
                <w:ilvl w:val="0"/>
                <w:numId w:val="4"/>
              </w:numPr>
              <w:spacing w:after="40"/>
              <w:ind w:left="357" w:hanging="357"/>
            </w:pPr>
            <w:r>
              <w:t xml:space="preserve">It is important that the submission is balanced and mentions any expected disadvantages or negatives about the medicine compared to current medicines. Explore whether patients are willing to live with some side effects now or in the future in return for some benefits of the new medicine and, if so, which side effects. Are there disadvantages with regards to how the medicine is administered and by whom etc.? </w:t>
            </w:r>
          </w:p>
          <w:p w:rsidR="007E04C7" w:rsidRDefault="007E04C7" w:rsidP="007E04C7">
            <w:pPr>
              <w:pStyle w:val="ListParagraph"/>
              <w:numPr>
                <w:ilvl w:val="0"/>
                <w:numId w:val="4"/>
              </w:numPr>
              <w:rPr>
                <w:lang w:val="en-IE"/>
              </w:rPr>
            </w:pPr>
            <w:r w:rsidRPr="007E04C7">
              <w:rPr>
                <w:lang w:val="en-IE"/>
              </w:rPr>
              <w:t>Include information on quality of life, daily functioning, side effects, etc.</w:t>
            </w:r>
          </w:p>
          <w:p w:rsidR="00BA7805" w:rsidRPr="007E04C7" w:rsidRDefault="00BA7805" w:rsidP="007E04C7">
            <w:pPr>
              <w:pStyle w:val="ListParagraph"/>
              <w:numPr>
                <w:ilvl w:val="0"/>
                <w:numId w:val="4"/>
              </w:numPr>
              <w:rPr>
                <w:lang w:val="en-IE"/>
              </w:rPr>
            </w:pPr>
            <w:r>
              <w:t>Comment how this may address the unmet needs described in question 4</w:t>
            </w:r>
          </w:p>
        </w:tc>
      </w:tr>
      <w:tr w:rsidR="00BA7805" w:rsidTr="00542AEF">
        <w:tc>
          <w:tcPr>
            <w:tcW w:w="27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7805" w:rsidRPr="00D97320" w:rsidRDefault="00BA7805">
            <w:pPr>
              <w:spacing w:after="60" w:line="256" w:lineRule="auto"/>
              <w:rPr>
                <w:b/>
                <w:sz w:val="24"/>
                <w:szCs w:val="24"/>
              </w:rPr>
            </w:pPr>
            <w:r w:rsidRPr="00D97320">
              <w:rPr>
                <w:b/>
                <w:sz w:val="24"/>
                <w:szCs w:val="24"/>
              </w:rPr>
              <w:t>What experiences have patients had to date with the new medicine?</w:t>
            </w:r>
          </w:p>
          <w:p w:rsidR="00BA7805" w:rsidRPr="00D97320" w:rsidRDefault="00BA7805" w:rsidP="000F7347">
            <w:pPr>
              <w:spacing w:after="60" w:line="256" w:lineRule="auto"/>
              <w:rPr>
                <w:b/>
                <w:sz w:val="24"/>
                <w:szCs w:val="24"/>
                <w:lang w:val="en-AU"/>
              </w:rPr>
            </w:pPr>
            <w:r w:rsidRPr="00D97320">
              <w:rPr>
                <w:b/>
                <w:color w:val="548DD4" w:themeColor="text2" w:themeTint="99"/>
                <w:sz w:val="24"/>
                <w:szCs w:val="24"/>
              </w:rPr>
              <w:t xml:space="preserve">Question </w:t>
            </w:r>
            <w:r>
              <w:rPr>
                <w:b/>
                <w:color w:val="548DD4" w:themeColor="text2" w:themeTint="99"/>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BA7805" w:rsidRDefault="00BA7805" w:rsidP="007F4EDC">
            <w:pPr>
              <w:numPr>
                <w:ilvl w:val="0"/>
                <w:numId w:val="5"/>
              </w:numPr>
              <w:spacing w:after="40"/>
              <w:ind w:left="357" w:hanging="357"/>
            </w:pPr>
            <w:r>
              <w:t xml:space="preserve">This section is only to be completed by patients who </w:t>
            </w:r>
            <w:r w:rsidRPr="0089740E">
              <w:rPr>
                <w:b/>
                <w:u w:val="single"/>
              </w:rPr>
              <w:t>have</w:t>
            </w:r>
            <w:r w:rsidRPr="0089740E">
              <w:rPr>
                <w:b/>
              </w:rPr>
              <w:t xml:space="preserve"> </w:t>
            </w:r>
            <w:r>
              <w:t>used the medicine being assessed (in the past or are currently on the medicine).</w:t>
            </w:r>
          </w:p>
          <w:p w:rsidR="00A71C83" w:rsidRDefault="00BA7805" w:rsidP="00A71C83">
            <w:pPr>
              <w:numPr>
                <w:ilvl w:val="0"/>
                <w:numId w:val="5"/>
              </w:numPr>
              <w:spacing w:after="40"/>
              <w:ind w:left="357" w:hanging="357"/>
            </w:pPr>
            <w:r>
              <w:t>Some patients may currently be on the medicine being assessed. If this is the case, please describe their experiences in this section (not in ‘What are the expectations for the new medicine?’ of the input template).</w:t>
            </w:r>
          </w:p>
          <w:p w:rsidR="00A71C83" w:rsidRDefault="00A71C83" w:rsidP="00A71C83">
            <w:pPr>
              <w:numPr>
                <w:ilvl w:val="0"/>
                <w:numId w:val="5"/>
              </w:numPr>
              <w:spacing w:after="40"/>
              <w:ind w:left="357" w:hanging="357"/>
            </w:pPr>
            <w:r>
              <w:t>Include information about how patients with experience are accessing the drug under review</w:t>
            </w:r>
          </w:p>
          <w:p w:rsidR="00A71C83" w:rsidRPr="00A71C83" w:rsidRDefault="00BA7805" w:rsidP="00A71C83">
            <w:pPr>
              <w:numPr>
                <w:ilvl w:val="0"/>
                <w:numId w:val="5"/>
              </w:numPr>
              <w:spacing w:after="40"/>
              <w:rPr>
                <w:lang w:val="en-AU"/>
              </w:rPr>
            </w:pPr>
            <w:r>
              <w:lastRenderedPageBreak/>
              <w:t xml:space="preserve">The purpose of this section is to get a better understanding of the specific </w:t>
            </w:r>
            <w:r>
              <w:rPr>
                <w:b/>
              </w:rPr>
              <w:t>advantages and disadvantages</w:t>
            </w:r>
            <w:r>
              <w:t xml:space="preserve"> of the medicine, and to learn how it has affected patients’ quality of life/everyday life. Be as specific as possible, e.g. what specific symptoms have improved, what specific side effects have occurred and what aspects of quality of life have been impacted?</w:t>
            </w:r>
            <w:r w:rsidR="00A71C83">
              <w:t xml:space="preserve"> </w:t>
            </w:r>
            <w:r w:rsidR="00A71C83" w:rsidRPr="00A71C83">
              <w:t>Include side effects that are most debilitating to quality of life, AND side effects that are tolerable.</w:t>
            </w:r>
          </w:p>
          <w:p w:rsidR="00A71C83" w:rsidRPr="00A71C83" w:rsidRDefault="00A71C83" w:rsidP="00A71C83">
            <w:pPr>
              <w:numPr>
                <w:ilvl w:val="0"/>
                <w:numId w:val="5"/>
              </w:numPr>
              <w:spacing w:after="40"/>
              <w:rPr>
                <w:lang w:val="en-AU"/>
              </w:rPr>
            </w:pPr>
            <w:r w:rsidRPr="00A71C83">
              <w:t>What concerns are unaddressed by the new medicine?</w:t>
            </w:r>
          </w:p>
          <w:p w:rsidR="00A71C83" w:rsidRPr="00A71C83" w:rsidRDefault="00A71C83" w:rsidP="00A71C83">
            <w:pPr>
              <w:numPr>
                <w:ilvl w:val="0"/>
                <w:numId w:val="5"/>
              </w:numPr>
              <w:spacing w:after="40"/>
              <w:rPr>
                <w:lang w:val="en-AU"/>
              </w:rPr>
            </w:pPr>
            <w:r w:rsidRPr="00A71C83">
              <w:t xml:space="preserve">Are there any accessibility and financial implications? </w:t>
            </w:r>
          </w:p>
        </w:tc>
      </w:tr>
      <w:tr w:rsidR="00BA7805" w:rsidTr="00406DE7">
        <w:trPr>
          <w:trHeight w:val="900"/>
        </w:trPr>
        <w:tc>
          <w:tcPr>
            <w:tcW w:w="27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A7805" w:rsidRPr="00D97320" w:rsidRDefault="00BA7805" w:rsidP="005F4706">
            <w:pPr>
              <w:spacing w:after="60" w:line="256" w:lineRule="auto"/>
              <w:rPr>
                <w:b/>
                <w:sz w:val="24"/>
                <w:szCs w:val="24"/>
              </w:rPr>
            </w:pPr>
            <w:r w:rsidRPr="00D97320">
              <w:rPr>
                <w:b/>
                <w:sz w:val="24"/>
                <w:szCs w:val="24"/>
              </w:rPr>
              <w:lastRenderedPageBreak/>
              <w:t>How will the new medicine address unmet needs?</w:t>
            </w:r>
          </w:p>
          <w:p w:rsidR="00BA7805" w:rsidRPr="00D97320" w:rsidRDefault="00BA7805" w:rsidP="005F4706">
            <w:pPr>
              <w:spacing w:after="60" w:line="256" w:lineRule="auto"/>
              <w:rPr>
                <w:b/>
                <w:color w:val="548DD4" w:themeColor="text2" w:themeTint="99"/>
                <w:sz w:val="24"/>
                <w:szCs w:val="24"/>
              </w:rPr>
            </w:pPr>
            <w:r w:rsidRPr="00D97320">
              <w:rPr>
                <w:b/>
                <w:color w:val="548DD4" w:themeColor="text2" w:themeTint="99"/>
                <w:sz w:val="24"/>
                <w:szCs w:val="24"/>
              </w:rPr>
              <w:t xml:space="preserve">Question </w:t>
            </w:r>
            <w:r>
              <w:rPr>
                <w:b/>
                <w:color w:val="548DD4" w:themeColor="text2" w:themeTint="99"/>
                <w:sz w:val="24"/>
                <w:szCs w:val="24"/>
              </w:rPr>
              <w:t>8</w:t>
            </w:r>
          </w:p>
          <w:p w:rsidR="00BA7805" w:rsidRPr="00D97320" w:rsidRDefault="00BA7805" w:rsidP="005F4706">
            <w:pPr>
              <w:spacing w:after="60" w:line="256" w:lineRule="auto"/>
              <w:rPr>
                <w:b/>
                <w:sz w:val="24"/>
                <w:szCs w:val="24"/>
              </w:rPr>
            </w:pPr>
          </w:p>
          <w:p w:rsidR="00BA7805" w:rsidRPr="00D97320" w:rsidRDefault="00BA7805" w:rsidP="005F4706">
            <w:pPr>
              <w:spacing w:after="60" w:line="256" w:lineRule="auto"/>
              <w:rPr>
                <w:b/>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BA7805" w:rsidRDefault="00BA7805" w:rsidP="004D6A0A">
            <w:pPr>
              <w:pStyle w:val="ListParagraph"/>
              <w:numPr>
                <w:ilvl w:val="0"/>
                <w:numId w:val="15"/>
              </w:numPr>
              <w:spacing w:after="40"/>
            </w:pPr>
            <w:r>
              <w:t>This question relates to unmet needs or gaps in current treatment choices that are available to patients or people affected by the condition</w:t>
            </w:r>
            <w:r w:rsidR="00AB4DBB">
              <w:t>, identified in question 4</w:t>
            </w:r>
            <w:r>
              <w:t>.</w:t>
            </w:r>
          </w:p>
          <w:p w:rsidR="00BA7805" w:rsidRDefault="00BA7805" w:rsidP="004D6A0A">
            <w:pPr>
              <w:pStyle w:val="ListParagraph"/>
              <w:numPr>
                <w:ilvl w:val="0"/>
                <w:numId w:val="15"/>
              </w:numPr>
              <w:spacing w:after="40"/>
            </w:pPr>
            <w:r>
              <w:t xml:space="preserve">Will the new medicine fill any of these gaps? </w:t>
            </w:r>
          </w:p>
          <w:p w:rsidR="00BA7805" w:rsidRDefault="00BA7805" w:rsidP="004D6A0A">
            <w:pPr>
              <w:pStyle w:val="ListParagraph"/>
              <w:numPr>
                <w:ilvl w:val="0"/>
                <w:numId w:val="15"/>
              </w:numPr>
              <w:spacing w:after="40"/>
            </w:pPr>
            <w:r>
              <w:t>How does it fill those gaps?</w:t>
            </w:r>
          </w:p>
          <w:p w:rsidR="00BA7805" w:rsidRDefault="00BA7805" w:rsidP="004D6A0A">
            <w:pPr>
              <w:pStyle w:val="ListParagraph"/>
              <w:numPr>
                <w:ilvl w:val="0"/>
                <w:numId w:val="15"/>
              </w:numPr>
              <w:spacing w:after="40"/>
            </w:pPr>
            <w:r>
              <w:t>Will it make a real difference to patients’ lives?</w:t>
            </w:r>
          </w:p>
          <w:p w:rsidR="00BA7805" w:rsidRPr="004D6A0A" w:rsidRDefault="00BA7805" w:rsidP="004D6A0A">
            <w:pPr>
              <w:pStyle w:val="ListParagraph"/>
              <w:numPr>
                <w:ilvl w:val="0"/>
                <w:numId w:val="15"/>
              </w:numPr>
              <w:spacing w:after="40"/>
            </w:pPr>
            <w:r>
              <w:t>How strongly do you support this medicine?</w:t>
            </w:r>
          </w:p>
        </w:tc>
      </w:tr>
      <w:tr w:rsidR="00BA7805" w:rsidTr="00704091">
        <w:trPr>
          <w:trHeight w:val="555"/>
        </w:trPr>
        <w:tc>
          <w:tcPr>
            <w:tcW w:w="89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BA7805" w:rsidRPr="009F3968" w:rsidRDefault="00BA7805" w:rsidP="009F3968">
            <w:pPr>
              <w:spacing w:after="60" w:line="256" w:lineRule="auto"/>
              <w:jc w:val="center"/>
              <w:rPr>
                <w:b/>
                <w:color w:val="FFFFFF" w:themeColor="background1"/>
                <w:sz w:val="28"/>
                <w:szCs w:val="28"/>
              </w:rPr>
            </w:pPr>
            <w:r w:rsidRPr="00704091">
              <w:rPr>
                <w:b/>
                <w:color w:val="FFFFFF" w:themeColor="background1"/>
                <w:sz w:val="28"/>
                <w:szCs w:val="28"/>
              </w:rPr>
              <w:t>Section 3 – Summary Information</w:t>
            </w:r>
          </w:p>
        </w:tc>
      </w:tr>
      <w:tr w:rsidR="00BA7805" w:rsidTr="0095636E">
        <w:trPr>
          <w:trHeight w:val="1800"/>
        </w:trPr>
        <w:tc>
          <w:tcPr>
            <w:tcW w:w="27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7805" w:rsidRPr="00D97320" w:rsidRDefault="00BA7805" w:rsidP="0095636E">
            <w:pPr>
              <w:spacing w:after="60" w:line="256" w:lineRule="auto"/>
              <w:rPr>
                <w:b/>
                <w:sz w:val="24"/>
                <w:szCs w:val="24"/>
              </w:rPr>
            </w:pPr>
            <w:r w:rsidRPr="00D97320">
              <w:rPr>
                <w:b/>
                <w:sz w:val="24"/>
                <w:szCs w:val="24"/>
              </w:rPr>
              <w:t>Summary of the submission</w:t>
            </w:r>
          </w:p>
          <w:p w:rsidR="00BA7805" w:rsidRDefault="00BA7805" w:rsidP="0095636E">
            <w:pPr>
              <w:spacing w:after="60" w:line="256" w:lineRule="auto"/>
              <w:rPr>
                <w:b/>
                <w:sz w:val="24"/>
                <w:szCs w:val="24"/>
              </w:rPr>
            </w:pPr>
            <w:r>
              <w:rPr>
                <w:b/>
                <w:color w:val="548DD4" w:themeColor="text2" w:themeTint="99"/>
                <w:sz w:val="24"/>
                <w:szCs w:val="24"/>
              </w:rPr>
              <w:t>Question 9</w:t>
            </w:r>
          </w:p>
        </w:tc>
        <w:tc>
          <w:tcPr>
            <w:tcW w:w="6237" w:type="dxa"/>
            <w:tcBorders>
              <w:top w:val="single" w:sz="4" w:space="0" w:color="auto"/>
              <w:left w:val="single" w:sz="4" w:space="0" w:color="auto"/>
              <w:bottom w:val="single" w:sz="4" w:space="0" w:color="auto"/>
              <w:right w:val="single" w:sz="4" w:space="0" w:color="auto"/>
            </w:tcBorders>
          </w:tcPr>
          <w:p w:rsidR="00BA7805" w:rsidRDefault="00BA7805" w:rsidP="0095636E">
            <w:pPr>
              <w:pStyle w:val="ListParagraph"/>
              <w:numPr>
                <w:ilvl w:val="0"/>
                <w:numId w:val="25"/>
              </w:numPr>
              <w:spacing w:after="40"/>
            </w:pPr>
            <w:r>
              <w:t>Provide a 5 point summary of the KEY points of the submission</w:t>
            </w:r>
          </w:p>
          <w:p w:rsidR="00BA7805" w:rsidRDefault="00BA7805" w:rsidP="0095636E">
            <w:pPr>
              <w:pStyle w:val="ListParagraph"/>
              <w:numPr>
                <w:ilvl w:val="0"/>
                <w:numId w:val="25"/>
              </w:numPr>
              <w:spacing w:after="40"/>
            </w:pPr>
            <w:r>
              <w:t>Consider including quality of life impact, limitations of current treatments, benefits of new treatment</w:t>
            </w:r>
          </w:p>
          <w:p w:rsidR="00BA7805" w:rsidRDefault="00F65B7B" w:rsidP="0095636E">
            <w:pPr>
              <w:pStyle w:val="ListParagraph"/>
              <w:numPr>
                <w:ilvl w:val="0"/>
                <w:numId w:val="25"/>
              </w:numPr>
              <w:spacing w:after="40"/>
            </w:pPr>
            <w:r>
              <w:t>This</w:t>
            </w:r>
            <w:r w:rsidR="00BA7805">
              <w:t xml:space="preserve"> section requires special consideration to ensure that you are getting across your key messages</w:t>
            </w:r>
          </w:p>
        </w:tc>
      </w:tr>
      <w:tr w:rsidR="00BA7805" w:rsidTr="0095636E">
        <w:trPr>
          <w:trHeight w:val="844"/>
        </w:trPr>
        <w:tc>
          <w:tcPr>
            <w:tcW w:w="27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7805" w:rsidRPr="00D97320" w:rsidRDefault="00BA7805" w:rsidP="0095636E">
            <w:pPr>
              <w:spacing w:after="60" w:line="256" w:lineRule="auto"/>
              <w:rPr>
                <w:b/>
                <w:sz w:val="24"/>
                <w:szCs w:val="24"/>
              </w:rPr>
            </w:pPr>
            <w:r w:rsidRPr="00D97320">
              <w:rPr>
                <w:b/>
                <w:sz w:val="24"/>
                <w:szCs w:val="24"/>
              </w:rPr>
              <w:t>Additional information for the decision maker</w:t>
            </w:r>
          </w:p>
          <w:p w:rsidR="00BA7805" w:rsidRPr="00D97320" w:rsidRDefault="00BA7805" w:rsidP="0095636E">
            <w:pPr>
              <w:spacing w:after="60" w:line="256" w:lineRule="auto"/>
              <w:rPr>
                <w:b/>
                <w:sz w:val="24"/>
                <w:szCs w:val="24"/>
              </w:rPr>
            </w:pPr>
            <w:r>
              <w:rPr>
                <w:b/>
                <w:color w:val="548DD4" w:themeColor="text2" w:themeTint="99"/>
                <w:sz w:val="24"/>
                <w:szCs w:val="24"/>
              </w:rPr>
              <w:t>Question 10</w:t>
            </w:r>
          </w:p>
        </w:tc>
        <w:tc>
          <w:tcPr>
            <w:tcW w:w="6237" w:type="dxa"/>
            <w:tcBorders>
              <w:top w:val="single" w:sz="4" w:space="0" w:color="auto"/>
              <w:left w:val="single" w:sz="4" w:space="0" w:color="auto"/>
              <w:bottom w:val="single" w:sz="4" w:space="0" w:color="auto"/>
              <w:right w:val="single" w:sz="4" w:space="0" w:color="auto"/>
            </w:tcBorders>
          </w:tcPr>
          <w:p w:rsidR="00BA7805" w:rsidRDefault="00BA7805" w:rsidP="0095636E">
            <w:pPr>
              <w:pStyle w:val="ListParagraph"/>
              <w:numPr>
                <w:ilvl w:val="0"/>
                <w:numId w:val="25"/>
              </w:numPr>
              <w:spacing w:after="40"/>
            </w:pPr>
            <w:r>
              <w:t>Provide any additional data which you believe may be helpful to the decision maker</w:t>
            </w:r>
          </w:p>
          <w:p w:rsidR="00BA7805" w:rsidRDefault="00BA7805" w:rsidP="0095636E">
            <w:pPr>
              <w:pStyle w:val="ListParagraph"/>
              <w:numPr>
                <w:ilvl w:val="0"/>
                <w:numId w:val="25"/>
              </w:numPr>
              <w:spacing w:after="40"/>
            </w:pPr>
            <w:r>
              <w:t>Include ethical or social issues</w:t>
            </w:r>
          </w:p>
          <w:p w:rsidR="00BA7805" w:rsidRDefault="00BA7805" w:rsidP="0095636E">
            <w:pPr>
              <w:pStyle w:val="ListParagraph"/>
              <w:numPr>
                <w:ilvl w:val="0"/>
                <w:numId w:val="25"/>
              </w:numPr>
              <w:spacing w:after="40"/>
            </w:pPr>
            <w:r>
              <w:t xml:space="preserve">Any data you have collected on societal costs of the condition, costs of not treating the condition etc. </w:t>
            </w:r>
          </w:p>
        </w:tc>
      </w:tr>
      <w:tr w:rsidR="00BA7805" w:rsidTr="00AB4DBB">
        <w:trPr>
          <w:trHeight w:val="629"/>
        </w:trPr>
        <w:tc>
          <w:tcPr>
            <w:tcW w:w="89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BA7805" w:rsidRDefault="00AB4DBB" w:rsidP="00AB4DBB">
            <w:pPr>
              <w:spacing w:after="40"/>
              <w:jc w:val="center"/>
            </w:pPr>
            <w:r w:rsidRPr="00AB4DBB">
              <w:rPr>
                <w:b/>
                <w:color w:val="FFFFFF" w:themeColor="background1"/>
                <w:sz w:val="28"/>
                <w:szCs w:val="28"/>
              </w:rPr>
              <w:t>Section 4 – Declarations</w:t>
            </w:r>
          </w:p>
        </w:tc>
      </w:tr>
      <w:tr w:rsidR="00BA7805" w:rsidTr="0095636E">
        <w:trPr>
          <w:trHeight w:val="2115"/>
        </w:trPr>
        <w:tc>
          <w:tcPr>
            <w:tcW w:w="27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7805" w:rsidRPr="00D97320" w:rsidRDefault="00BA7805" w:rsidP="0095636E">
            <w:pPr>
              <w:spacing w:after="60" w:line="256" w:lineRule="auto"/>
              <w:rPr>
                <w:b/>
                <w:sz w:val="24"/>
                <w:szCs w:val="24"/>
              </w:rPr>
            </w:pPr>
            <w:r w:rsidRPr="00D97320">
              <w:rPr>
                <w:b/>
                <w:sz w:val="24"/>
                <w:szCs w:val="24"/>
              </w:rPr>
              <w:t xml:space="preserve">Funding from pharmaceutical companies </w:t>
            </w:r>
          </w:p>
          <w:p w:rsidR="00BA7805" w:rsidRDefault="00BA7805" w:rsidP="0095636E">
            <w:pPr>
              <w:spacing w:after="60" w:line="256" w:lineRule="auto"/>
              <w:rPr>
                <w:b/>
                <w:sz w:val="24"/>
                <w:szCs w:val="24"/>
              </w:rPr>
            </w:pPr>
            <w:r>
              <w:rPr>
                <w:b/>
                <w:color w:val="548DD4" w:themeColor="text2" w:themeTint="99"/>
                <w:sz w:val="24"/>
                <w:szCs w:val="24"/>
              </w:rPr>
              <w:t>Question 11</w:t>
            </w:r>
          </w:p>
        </w:tc>
        <w:tc>
          <w:tcPr>
            <w:tcW w:w="6237" w:type="dxa"/>
            <w:tcBorders>
              <w:top w:val="single" w:sz="4" w:space="0" w:color="auto"/>
              <w:left w:val="single" w:sz="4" w:space="0" w:color="auto"/>
              <w:bottom w:val="single" w:sz="4" w:space="0" w:color="auto"/>
              <w:right w:val="single" w:sz="4" w:space="0" w:color="auto"/>
            </w:tcBorders>
          </w:tcPr>
          <w:p w:rsidR="00BA7805" w:rsidRDefault="00BA7805" w:rsidP="009F3968">
            <w:pPr>
              <w:pStyle w:val="ListParagraph"/>
              <w:spacing w:after="40"/>
              <w:ind w:left="360"/>
            </w:pPr>
            <w:r>
              <w:t xml:space="preserve">Full details of all funding received for </w:t>
            </w:r>
            <w:r w:rsidRPr="0095636E">
              <w:rPr>
                <w:u w:val="single"/>
              </w:rPr>
              <w:t>EACH</w:t>
            </w:r>
            <w:r>
              <w:t xml:space="preserve"> project within the last </w:t>
            </w:r>
            <w:r w:rsidRPr="0095636E">
              <w:rPr>
                <w:u w:val="single"/>
              </w:rPr>
              <w:t>two</w:t>
            </w:r>
            <w:r>
              <w:t xml:space="preserve"> years should be highlighted.</w:t>
            </w:r>
          </w:p>
          <w:p w:rsidR="00BA7805" w:rsidRDefault="00BA7805" w:rsidP="0095636E">
            <w:pPr>
              <w:spacing w:after="40"/>
              <w:ind w:left="357"/>
            </w:pPr>
          </w:p>
          <w:p w:rsidR="00BA7805" w:rsidRDefault="00BA7805" w:rsidP="0095636E">
            <w:pPr>
              <w:spacing w:after="40"/>
              <w:ind w:left="357"/>
            </w:pPr>
          </w:p>
          <w:p w:rsidR="00BA7805" w:rsidRDefault="00BA7805" w:rsidP="0095636E">
            <w:pPr>
              <w:spacing w:after="40"/>
              <w:ind w:left="357"/>
            </w:pPr>
          </w:p>
          <w:p w:rsidR="00BA7805" w:rsidRDefault="00BA7805" w:rsidP="0095636E">
            <w:pPr>
              <w:spacing w:after="40"/>
              <w:ind w:left="357"/>
            </w:pPr>
          </w:p>
        </w:tc>
      </w:tr>
      <w:tr w:rsidR="00BA7805" w:rsidTr="00CF2F63">
        <w:trPr>
          <w:trHeight w:val="885"/>
        </w:trPr>
        <w:tc>
          <w:tcPr>
            <w:tcW w:w="27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A7805" w:rsidRPr="00D97320" w:rsidRDefault="00BA7805" w:rsidP="005F4706">
            <w:pPr>
              <w:spacing w:after="60" w:line="256" w:lineRule="auto"/>
              <w:rPr>
                <w:b/>
                <w:sz w:val="24"/>
                <w:szCs w:val="24"/>
              </w:rPr>
            </w:pPr>
            <w:r w:rsidRPr="00D97320">
              <w:rPr>
                <w:b/>
                <w:sz w:val="24"/>
                <w:szCs w:val="24"/>
                <w:lang w:val="en-GB"/>
              </w:rPr>
              <w:t>Individuals who have had a  significant  role in drawing up your submission and have interests to declare</w:t>
            </w:r>
          </w:p>
          <w:p w:rsidR="00BA7805" w:rsidRPr="00D97320" w:rsidRDefault="00BA7805" w:rsidP="005F4706">
            <w:pPr>
              <w:spacing w:after="60" w:line="256" w:lineRule="auto"/>
              <w:rPr>
                <w:b/>
                <w:sz w:val="24"/>
                <w:szCs w:val="24"/>
              </w:rPr>
            </w:pPr>
            <w:r>
              <w:rPr>
                <w:b/>
                <w:color w:val="548DD4" w:themeColor="text2" w:themeTint="99"/>
                <w:sz w:val="24"/>
                <w:szCs w:val="24"/>
              </w:rPr>
              <w:t>Question 12</w:t>
            </w:r>
          </w:p>
        </w:tc>
        <w:tc>
          <w:tcPr>
            <w:tcW w:w="6237" w:type="dxa"/>
            <w:tcBorders>
              <w:top w:val="single" w:sz="4" w:space="0" w:color="auto"/>
              <w:left w:val="single" w:sz="4" w:space="0" w:color="auto"/>
              <w:bottom w:val="single" w:sz="4" w:space="0" w:color="auto"/>
              <w:right w:val="single" w:sz="4" w:space="0" w:color="auto"/>
            </w:tcBorders>
          </w:tcPr>
          <w:p w:rsidR="00BA7805" w:rsidRDefault="00BA7805" w:rsidP="004A0A66">
            <w:pPr>
              <w:pStyle w:val="ListParagraph"/>
              <w:numPr>
                <w:ilvl w:val="0"/>
                <w:numId w:val="25"/>
              </w:numPr>
              <w:spacing w:after="40"/>
            </w:pPr>
            <w:r>
              <w:t>This question relates to individuals that are a shareholder, director or employee</w:t>
            </w:r>
            <w:r w:rsidR="00AB4DBB">
              <w:t xml:space="preserve"> of</w:t>
            </w:r>
            <w:r w:rsidR="006A61C6">
              <w:t xml:space="preserve"> the applicant company</w:t>
            </w:r>
            <w:r>
              <w:t>, or are in receipt of payments direct or indirect from the applicant company.</w:t>
            </w:r>
          </w:p>
          <w:p w:rsidR="00BA7805" w:rsidRDefault="00BA7805" w:rsidP="004A0A66">
            <w:pPr>
              <w:pStyle w:val="ListParagraph"/>
              <w:numPr>
                <w:ilvl w:val="0"/>
                <w:numId w:val="25"/>
              </w:numPr>
              <w:spacing w:after="40"/>
            </w:pPr>
            <w:r>
              <w:t>Mention cash/kind received by person or organisation from the applicant company, including expenses.</w:t>
            </w:r>
          </w:p>
          <w:p w:rsidR="00BA7805" w:rsidRDefault="00BA7805" w:rsidP="004A0A66">
            <w:pPr>
              <w:pStyle w:val="ListParagraph"/>
              <w:numPr>
                <w:ilvl w:val="0"/>
                <w:numId w:val="25"/>
              </w:numPr>
              <w:spacing w:after="40"/>
            </w:pPr>
            <w:r>
              <w:t>Whether the interest relates to the specific medicine under consideration</w:t>
            </w:r>
          </w:p>
          <w:p w:rsidR="00BA7805" w:rsidRDefault="00BA7805" w:rsidP="004A0A66">
            <w:pPr>
              <w:pStyle w:val="ListParagraph"/>
              <w:numPr>
                <w:ilvl w:val="0"/>
                <w:numId w:val="25"/>
              </w:numPr>
              <w:spacing w:after="40"/>
            </w:pPr>
            <w:r>
              <w:lastRenderedPageBreak/>
              <w:t>Whether it relates to clinical trial work for the medicine under consideration</w:t>
            </w:r>
          </w:p>
        </w:tc>
      </w:tr>
    </w:tbl>
    <w:p w:rsidR="003552AA" w:rsidRDefault="003552AA" w:rsidP="001C07AC">
      <w:pPr>
        <w:pStyle w:val="Heading3"/>
      </w:pPr>
      <w:bookmarkStart w:id="24" w:name="_Toc432317776"/>
      <w:bookmarkStart w:id="25" w:name="_Toc517876548"/>
    </w:p>
    <w:p w:rsidR="007F4EDC" w:rsidRPr="002E0B56" w:rsidRDefault="00B50CCC" w:rsidP="001C07AC">
      <w:pPr>
        <w:pStyle w:val="Heading3"/>
        <w:rPr>
          <w:iCs/>
          <w:color w:val="365F91" w:themeColor="accent1" w:themeShade="BF"/>
          <w:szCs w:val="18"/>
        </w:rPr>
      </w:pPr>
      <w:r>
        <w:t>3</w:t>
      </w:r>
      <w:r w:rsidR="001C07AC">
        <w:t xml:space="preserve">.6.2 </w:t>
      </w:r>
      <w:r w:rsidR="007F4EDC">
        <w:t>What information is not necessary?</w:t>
      </w:r>
      <w:bookmarkEnd w:id="24"/>
      <w:bookmarkEnd w:id="25"/>
    </w:p>
    <w:p w:rsidR="002E0B56" w:rsidRDefault="001C07AC" w:rsidP="003837F3">
      <w:pPr>
        <w:pStyle w:val="Style1"/>
        <w:rPr>
          <w:i w:val="0"/>
          <w:color w:val="000000" w:themeColor="text1"/>
          <w:sz w:val="22"/>
          <w:szCs w:val="22"/>
        </w:rPr>
      </w:pPr>
      <w:bookmarkStart w:id="26" w:name="_Toc431562739"/>
      <w:r>
        <w:rPr>
          <w:i w:val="0"/>
          <w:color w:val="000000" w:themeColor="text1"/>
          <w:sz w:val="22"/>
          <w:szCs w:val="22"/>
        </w:rPr>
        <w:t>We are aware that your time is valuable and there is limited space in the template, therefore, we want to help you focus on what is most useful to the medicine assessment process. Table 2 lists information that you do not need to provide.</w:t>
      </w:r>
    </w:p>
    <w:p w:rsidR="003552AA" w:rsidRDefault="003552AA" w:rsidP="003837F3">
      <w:pPr>
        <w:pStyle w:val="Style1"/>
        <w:rPr>
          <w:i w:val="0"/>
          <w:color w:val="000000" w:themeColor="text1"/>
          <w:sz w:val="22"/>
          <w:szCs w:val="22"/>
        </w:rPr>
      </w:pPr>
    </w:p>
    <w:tbl>
      <w:tblPr>
        <w:tblStyle w:val="TableGrid"/>
        <w:tblW w:w="0" w:type="auto"/>
        <w:tblInd w:w="426" w:type="dxa"/>
        <w:tblLook w:val="04A0" w:firstRow="1" w:lastRow="0" w:firstColumn="1" w:lastColumn="0" w:noHBand="0" w:noVBand="1"/>
      </w:tblPr>
      <w:tblGrid>
        <w:gridCol w:w="7545"/>
      </w:tblGrid>
      <w:tr w:rsidR="00ED7AAE" w:rsidTr="00E53CAA">
        <w:trPr>
          <w:trHeight w:val="406"/>
        </w:trPr>
        <w:tc>
          <w:tcPr>
            <w:tcW w:w="7545" w:type="dxa"/>
            <w:tcBorders>
              <w:top w:val="nil"/>
              <w:left w:val="nil"/>
              <w:bottom w:val="nil"/>
              <w:right w:val="nil"/>
            </w:tcBorders>
            <w:shd w:val="clear" w:color="auto" w:fill="D99594" w:themeFill="accent2" w:themeFillTint="99"/>
          </w:tcPr>
          <w:p w:rsidR="00ED7AAE" w:rsidRDefault="008C5F0A" w:rsidP="00E53CAA">
            <w:pPr>
              <w:spacing w:before="60" w:after="60"/>
              <w:jc w:val="center"/>
            </w:pPr>
            <w:r>
              <w:rPr>
                <w:b/>
              </w:rPr>
              <w:t>DO NOT</w:t>
            </w:r>
            <w:r w:rsidR="00ED7AAE" w:rsidRPr="00A24951">
              <w:rPr>
                <w:b/>
              </w:rPr>
              <w:t xml:space="preserve"> identify patients or carers by their full names. Information about individuals must be kept confidential by you to protect privacy.</w:t>
            </w:r>
          </w:p>
        </w:tc>
      </w:tr>
    </w:tbl>
    <w:p w:rsidR="000D5847" w:rsidRDefault="000D5847" w:rsidP="000D5847"/>
    <w:p w:rsidR="003552AA" w:rsidRPr="000D5847" w:rsidRDefault="003552AA" w:rsidP="000D5847"/>
    <w:p w:rsidR="007F4EDC" w:rsidRPr="007520F0" w:rsidRDefault="007F4EDC" w:rsidP="007D6431">
      <w:pPr>
        <w:pStyle w:val="Heading4"/>
        <w:rPr>
          <w:i w:val="0"/>
          <w:color w:val="auto"/>
        </w:rPr>
      </w:pPr>
      <w:r w:rsidRPr="007520F0">
        <w:rPr>
          <w:i w:val="0"/>
          <w:color w:val="auto"/>
        </w:rPr>
        <w:t xml:space="preserve">Table </w:t>
      </w:r>
      <w:r w:rsidR="00670788" w:rsidRPr="007520F0">
        <w:rPr>
          <w:i w:val="0"/>
          <w:color w:val="auto"/>
        </w:rPr>
        <w:fldChar w:fldCharType="begin"/>
      </w:r>
      <w:r w:rsidR="00670788" w:rsidRPr="007520F0">
        <w:rPr>
          <w:i w:val="0"/>
          <w:color w:val="auto"/>
        </w:rPr>
        <w:instrText xml:space="preserve"> SEQ Table \* ARABIC </w:instrText>
      </w:r>
      <w:r w:rsidR="00670788" w:rsidRPr="007520F0">
        <w:rPr>
          <w:i w:val="0"/>
          <w:color w:val="auto"/>
        </w:rPr>
        <w:fldChar w:fldCharType="separate"/>
      </w:r>
      <w:r w:rsidR="001A6E58">
        <w:rPr>
          <w:i w:val="0"/>
          <w:noProof/>
          <w:color w:val="auto"/>
        </w:rPr>
        <w:t>2</w:t>
      </w:r>
      <w:r w:rsidR="00670788" w:rsidRPr="007520F0">
        <w:rPr>
          <w:i w:val="0"/>
          <w:noProof/>
          <w:color w:val="auto"/>
        </w:rPr>
        <w:fldChar w:fldCharType="end"/>
      </w:r>
      <w:r w:rsidRPr="007520F0">
        <w:rPr>
          <w:i w:val="0"/>
          <w:color w:val="auto"/>
        </w:rPr>
        <w:t>: What you do not need to include in your submission</w:t>
      </w:r>
      <w:bookmarkEnd w:id="2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7F4EDC" w:rsidTr="00542AEF">
        <w:tc>
          <w:tcPr>
            <w:tcW w:w="424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F4EDC" w:rsidRDefault="007F4EDC">
            <w:pPr>
              <w:spacing w:after="160" w:line="256" w:lineRule="auto"/>
              <w:jc w:val="center"/>
              <w:rPr>
                <w:b/>
                <w:lang w:val="en-AU"/>
              </w:rPr>
            </w:pPr>
            <w:r>
              <w:rPr>
                <w:b/>
              </w:rPr>
              <w:t>Not necessary</w:t>
            </w:r>
          </w:p>
        </w:tc>
        <w:tc>
          <w:tcPr>
            <w:tcW w:w="481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F4EDC" w:rsidRDefault="007F4EDC">
            <w:pPr>
              <w:spacing w:after="160" w:line="256" w:lineRule="auto"/>
              <w:jc w:val="center"/>
              <w:rPr>
                <w:b/>
                <w:lang w:val="en-AU"/>
              </w:rPr>
            </w:pPr>
            <w:r>
              <w:rPr>
                <w:b/>
              </w:rPr>
              <w:t>Reason</w:t>
            </w:r>
          </w:p>
        </w:tc>
      </w:tr>
      <w:tr w:rsidR="007F4EDC" w:rsidTr="007520F0">
        <w:trPr>
          <w:trHeight w:val="2188"/>
        </w:trPr>
        <w:tc>
          <w:tcPr>
            <w:tcW w:w="424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4EDC" w:rsidRPr="00B50CCC" w:rsidRDefault="002E0B56">
            <w:pPr>
              <w:spacing w:after="160" w:line="256" w:lineRule="auto"/>
              <w:rPr>
                <w:b/>
                <w:lang w:val="en-AU"/>
              </w:rPr>
            </w:pPr>
            <w:r w:rsidRPr="00B50CCC">
              <w:rPr>
                <w:b/>
              </w:rPr>
              <w:t xml:space="preserve">Clinical or </w:t>
            </w:r>
            <w:r w:rsidR="007F4EDC" w:rsidRPr="00B50CCC">
              <w:rPr>
                <w:b/>
              </w:rPr>
              <w:t>Scientific evidence</w:t>
            </w:r>
          </w:p>
        </w:tc>
        <w:tc>
          <w:tcPr>
            <w:tcW w:w="4819" w:type="dxa"/>
            <w:tcBorders>
              <w:top w:val="single" w:sz="4" w:space="0" w:color="auto"/>
              <w:left w:val="single" w:sz="4" w:space="0" w:color="auto"/>
              <w:bottom w:val="single" w:sz="4" w:space="0" w:color="auto"/>
              <w:right w:val="single" w:sz="4" w:space="0" w:color="auto"/>
            </w:tcBorders>
            <w:vAlign w:val="center"/>
            <w:hideMark/>
          </w:tcPr>
          <w:p w:rsidR="007F4EDC" w:rsidRDefault="007F4EDC">
            <w:pPr>
              <w:spacing w:after="160" w:line="256" w:lineRule="auto"/>
              <w:rPr>
                <w:lang w:val="en-AU"/>
              </w:rPr>
            </w:pPr>
            <w:r>
              <w:t>As part of the process for assessing the medicine, the assessment team conducts a thorough and systematic search for the available scientific evidence about the medicine; therefore, you do not need to provide this information. However, if you have views about the interpretation of a paper or a particular clinical trial, we would be happy to hear them.</w:t>
            </w:r>
          </w:p>
        </w:tc>
      </w:tr>
      <w:tr w:rsidR="007F4EDC" w:rsidTr="00542AEF">
        <w:tc>
          <w:tcPr>
            <w:tcW w:w="424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4EDC" w:rsidRPr="00B50CCC" w:rsidRDefault="007F4EDC" w:rsidP="00542AEF">
            <w:pPr>
              <w:spacing w:after="160" w:line="256" w:lineRule="auto"/>
              <w:rPr>
                <w:b/>
                <w:lang w:val="en-AU"/>
              </w:rPr>
            </w:pPr>
            <w:r w:rsidRPr="00B50CCC">
              <w:rPr>
                <w:b/>
              </w:rPr>
              <w:t>Summarised or reworded information from sources other than patients or care</w:t>
            </w:r>
            <w:r w:rsidR="00542AEF">
              <w:rPr>
                <w:b/>
              </w:rPr>
              <w:t xml:space="preserve">rs </w:t>
            </w:r>
            <w:r w:rsidRPr="00B50CCC">
              <w:rPr>
                <w:b/>
              </w:rPr>
              <w:t>(e.g.  clinicians or other healthcare providers, manufacturers)</w:t>
            </w:r>
          </w:p>
        </w:tc>
        <w:tc>
          <w:tcPr>
            <w:tcW w:w="4819" w:type="dxa"/>
            <w:tcBorders>
              <w:top w:val="single" w:sz="4" w:space="0" w:color="auto"/>
              <w:left w:val="single" w:sz="4" w:space="0" w:color="auto"/>
              <w:bottom w:val="single" w:sz="4" w:space="0" w:color="auto"/>
              <w:right w:val="single" w:sz="4" w:space="0" w:color="auto"/>
            </w:tcBorders>
            <w:vAlign w:val="center"/>
            <w:hideMark/>
          </w:tcPr>
          <w:p w:rsidR="007F4EDC" w:rsidRDefault="007F4EDC" w:rsidP="00542AEF">
            <w:pPr>
              <w:spacing w:before="60" w:after="60"/>
              <w:rPr>
                <w:lang w:val="en-AU"/>
              </w:rPr>
            </w:pPr>
            <w:r>
              <w:t>The purpose of the patient group submissions is to collect input from both patients and their care</w:t>
            </w:r>
            <w:r w:rsidR="00542AEF">
              <w:t>rs</w:t>
            </w:r>
            <w:r>
              <w:t>. Input and feedback from clinicians and pharmaceutical manufacturers is received separately.</w:t>
            </w:r>
          </w:p>
        </w:tc>
      </w:tr>
      <w:tr w:rsidR="007F4EDC" w:rsidTr="00542AEF">
        <w:tc>
          <w:tcPr>
            <w:tcW w:w="424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4EDC" w:rsidRPr="00B50CCC" w:rsidRDefault="007F4EDC">
            <w:pPr>
              <w:spacing w:after="160" w:line="256" w:lineRule="auto"/>
              <w:rPr>
                <w:b/>
                <w:lang w:val="en-AU"/>
              </w:rPr>
            </w:pPr>
            <w:r w:rsidRPr="00B50CCC">
              <w:rPr>
                <w:b/>
              </w:rPr>
              <w:t>The same messages repeated under different template headings</w:t>
            </w:r>
          </w:p>
        </w:tc>
        <w:tc>
          <w:tcPr>
            <w:tcW w:w="4819" w:type="dxa"/>
            <w:tcBorders>
              <w:top w:val="single" w:sz="4" w:space="0" w:color="auto"/>
              <w:left w:val="single" w:sz="4" w:space="0" w:color="auto"/>
              <w:bottom w:val="single" w:sz="4" w:space="0" w:color="auto"/>
              <w:right w:val="single" w:sz="4" w:space="0" w:color="auto"/>
            </w:tcBorders>
            <w:vAlign w:val="center"/>
            <w:hideMark/>
          </w:tcPr>
          <w:p w:rsidR="007F4EDC" w:rsidRDefault="007F4EDC">
            <w:pPr>
              <w:spacing w:before="60" w:after="60"/>
              <w:rPr>
                <w:lang w:val="en-AU"/>
              </w:rPr>
            </w:pPr>
            <w:r>
              <w:t>Sometimes it may be difficult to assign information to only one section of the input template. Please ensure that you are answering the specific question under each section and not repeating information to ‘fill up the space’. We want to ensure that only the most relevant input is obtained in order to guarantee the best recommendations possible for the medicine being assessed.</w:t>
            </w:r>
          </w:p>
        </w:tc>
      </w:tr>
    </w:tbl>
    <w:p w:rsidR="00AE6300" w:rsidRDefault="00AE6300" w:rsidP="009C219E">
      <w:pPr>
        <w:pStyle w:val="Heading1"/>
      </w:pPr>
      <w:bookmarkStart w:id="27" w:name="_Toc517876549"/>
      <w:r>
        <w:lastRenderedPageBreak/>
        <w:t xml:space="preserve">4.0 How to collect the required information </w:t>
      </w:r>
      <w:r w:rsidR="00445894">
        <w:t>for the submission template</w:t>
      </w:r>
      <w:bookmarkEnd w:id="27"/>
      <w:r w:rsidR="009974D6">
        <w:t xml:space="preserve"> </w:t>
      </w:r>
    </w:p>
    <w:p w:rsidR="00AE6300" w:rsidRDefault="00AE6300" w:rsidP="00AE6300">
      <w:r>
        <w:t xml:space="preserve">The type of information you collect will depend on the questions you want to answer. Information can be grouped into two categories: </w:t>
      </w:r>
      <w:r w:rsidRPr="00AE6300">
        <w:rPr>
          <w:b/>
        </w:rPr>
        <w:t>quantitative</w:t>
      </w:r>
      <w:r>
        <w:t xml:space="preserve"> (numerical information) and </w:t>
      </w:r>
      <w:r w:rsidRPr="00AE6300">
        <w:rPr>
          <w:b/>
        </w:rPr>
        <w:t xml:space="preserve">qualitative </w:t>
      </w:r>
      <w:r>
        <w:t xml:space="preserve">(descriptive information). </w:t>
      </w:r>
    </w:p>
    <w:p w:rsidR="00AB5680" w:rsidRDefault="00AB5680" w:rsidP="00AB5680">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AE6300">
        <w:rPr>
          <w:b/>
        </w:rPr>
        <w:t>Quantitative information</w:t>
      </w:r>
    </w:p>
    <w:p w:rsidR="00AE6300" w:rsidRDefault="00AE6300" w:rsidP="00AE6300">
      <w:r w:rsidRPr="00AB5680">
        <w:t>Quantitative information</w:t>
      </w:r>
      <w:r>
        <w:t xml:space="preserve"> is input that is either counted or measured, such as: </w:t>
      </w:r>
    </w:p>
    <w:p w:rsidR="00AE6300" w:rsidRDefault="00AE6300" w:rsidP="00AE6300">
      <w:r>
        <w:t xml:space="preserve">• How much time do you spend getting to your appointments? </w:t>
      </w:r>
    </w:p>
    <w:p w:rsidR="00AE6300" w:rsidRDefault="00AE6300" w:rsidP="00AE6300">
      <w:r>
        <w:t xml:space="preserve">• How long does the treatment work for? </w:t>
      </w:r>
    </w:p>
    <w:p w:rsidR="00AE6300" w:rsidRDefault="00AE6300" w:rsidP="00AE6300">
      <w:r>
        <w:t xml:space="preserve">• How many treatments have you been on? </w:t>
      </w:r>
    </w:p>
    <w:p w:rsidR="00590517" w:rsidRDefault="00AE6300" w:rsidP="00AE6300">
      <w:r>
        <w:t>One common way to collect this type of information is by using closed questions within surveys, where answers are selected from a predetermined set of responses, for example using ratings on a numbered scale or multiple choice. You can then report the average response or how many times a particular response i</w:t>
      </w:r>
      <w:r w:rsidR="00590517">
        <w:t>s chosen.</w:t>
      </w:r>
    </w:p>
    <w:p w:rsidR="00AB5680" w:rsidRDefault="00AB5680" w:rsidP="00AB5680">
      <w:pPr>
        <w:pBdr>
          <w:top w:val="single" w:sz="4" w:space="1" w:color="auto"/>
          <w:left w:val="single" w:sz="4" w:space="4" w:color="auto"/>
          <w:bottom w:val="single" w:sz="4" w:space="1" w:color="auto"/>
          <w:right w:val="single" w:sz="4" w:space="4" w:color="auto"/>
        </w:pBdr>
        <w:shd w:val="clear" w:color="auto" w:fill="DBE5F1" w:themeFill="accent1" w:themeFillTint="33"/>
      </w:pPr>
      <w:r>
        <w:rPr>
          <w:b/>
        </w:rPr>
        <w:t>Q</w:t>
      </w:r>
      <w:r w:rsidRPr="00AE6300">
        <w:rPr>
          <w:b/>
        </w:rPr>
        <w:t>ualitative information</w:t>
      </w:r>
    </w:p>
    <w:p w:rsidR="00AE6300" w:rsidRDefault="00AE6300" w:rsidP="00AE6300">
      <w:r>
        <w:t xml:space="preserve">It is also important to collect the thoughts, opinions, stories, and feelings of patients and carers. This input is described as </w:t>
      </w:r>
      <w:r w:rsidRPr="00AB5680">
        <w:t>qualitative information</w:t>
      </w:r>
      <w:r>
        <w:t xml:space="preserve"> (descriptive information) and answers questions, such as: </w:t>
      </w:r>
    </w:p>
    <w:p w:rsidR="00AE6300" w:rsidRDefault="00AE6300" w:rsidP="00AE6300">
      <w:r>
        <w:t>• What challenges have you encountered while managing the side effects of the person you are caring for? For example, it is difficult to get to a hospital</w:t>
      </w:r>
      <w:r w:rsidR="0099174A">
        <w:t>,</w:t>
      </w:r>
      <w:r>
        <w:t xml:space="preserve"> or </w:t>
      </w:r>
      <w:r w:rsidR="0099174A">
        <w:t>if</w:t>
      </w:r>
      <w:r>
        <w:t xml:space="preserve"> special equipment or specialists are required that are only available in particular centres. </w:t>
      </w:r>
    </w:p>
    <w:p w:rsidR="00AE6300" w:rsidRDefault="00AE6300" w:rsidP="00AE6300">
      <w:r>
        <w:t xml:space="preserve">• Why is it difficult to access your current treatment? </w:t>
      </w:r>
    </w:p>
    <w:p w:rsidR="00AE6300" w:rsidRDefault="00AE6300" w:rsidP="00AE6300">
      <w:r>
        <w:t xml:space="preserve">• Can you describe how the treatment would improve your quality of life? </w:t>
      </w:r>
    </w:p>
    <w:p w:rsidR="007F4EDC" w:rsidRDefault="00AE6300" w:rsidP="00AE6300">
      <w:r>
        <w:t>There are many ways to collect qualitative information. Some are very simple and quick to do, for example posting a question on a social networking website, such as Twitter or Facebook, or online discussion forums. Electronic questionnaires can also be an easy and convenient way to collect key information. You can also use group discussions, interviews or open-ended questions in surveys. These allow participants to explain their experiences in their own voice.</w:t>
      </w:r>
      <w:r w:rsidR="00393E57">
        <w:t xml:space="preserve"> Whichever methods you cho</w:t>
      </w:r>
      <w:r w:rsidR="007520F0">
        <w:t>o</w:t>
      </w:r>
      <w:r w:rsidR="00393E57">
        <w:t xml:space="preserve">se, it is important to track and record how you generate your information for inclusion in the submission. </w:t>
      </w:r>
    </w:p>
    <w:p w:rsidR="00590517" w:rsidRDefault="00590517" w:rsidP="00AE6300">
      <w:r>
        <w:t xml:space="preserve">An example of a </w:t>
      </w:r>
      <w:r w:rsidR="004A0A66">
        <w:t xml:space="preserve">survey template used by a </w:t>
      </w:r>
      <w:r>
        <w:t>patient organisation</w:t>
      </w:r>
      <w:r w:rsidR="0054255F">
        <w:t xml:space="preserve"> to gather information</w:t>
      </w:r>
      <w:r>
        <w:t xml:space="preserve"> </w:t>
      </w:r>
      <w:r w:rsidR="0054255F">
        <w:t>i</w:t>
      </w:r>
      <w:r>
        <w:t>s included in Appendix 5.</w:t>
      </w:r>
      <w:r w:rsidR="0054255F">
        <w:t xml:space="preserve"> </w:t>
      </w:r>
    </w:p>
    <w:p w:rsidR="00445894" w:rsidRDefault="009974D6" w:rsidP="00445894">
      <w:pPr>
        <w:pStyle w:val="Heading1"/>
      </w:pPr>
      <w:bookmarkStart w:id="28" w:name="_Toc432317790"/>
      <w:bookmarkStart w:id="29" w:name="_Toc517876550"/>
      <w:r>
        <w:lastRenderedPageBreak/>
        <w:t xml:space="preserve">5.0 How to </w:t>
      </w:r>
      <w:bookmarkEnd w:id="28"/>
      <w:r>
        <w:t>summarise the information for the submission template</w:t>
      </w:r>
      <w:bookmarkEnd w:id="29"/>
    </w:p>
    <w:p w:rsidR="009974D6" w:rsidRDefault="00445894" w:rsidP="00445894">
      <w:r>
        <w:t xml:space="preserve">The way you present this information will depend on the types of questions that you asked. Remember that the </w:t>
      </w:r>
      <w:r w:rsidR="009974D6">
        <w:t>HSE Drugs C</w:t>
      </w:r>
      <w:r>
        <w:t xml:space="preserve">ommittee </w:t>
      </w:r>
      <w:r w:rsidR="00150CE0">
        <w:t>is</w:t>
      </w:r>
      <w:r>
        <w:t xml:space="preserve"> looking for an overview of experiences or themes.</w:t>
      </w:r>
      <w:r w:rsidR="009974D6">
        <w:t xml:space="preserve"> The way you present quantitative information (closed-ended questions in surveys) is different from how you should present qualitative information (descriptive, open-ended questions in surveys, and interviews). </w:t>
      </w:r>
    </w:p>
    <w:p w:rsidR="00445894" w:rsidRDefault="009974D6" w:rsidP="00445894">
      <w:pPr>
        <w:pStyle w:val="Heading2"/>
      </w:pPr>
      <w:bookmarkStart w:id="30" w:name="_Toc432317791"/>
      <w:bookmarkStart w:id="31" w:name="_Toc517876551"/>
      <w:r>
        <w:t>5</w:t>
      </w:r>
      <w:r w:rsidR="00445894">
        <w:t>.1 How do you summarise the information that can be presented in numbers (quantitative information)?</w:t>
      </w:r>
      <w:bookmarkEnd w:id="30"/>
      <w:bookmarkEnd w:id="31"/>
    </w:p>
    <w:p w:rsidR="009974D6" w:rsidRDefault="00445894" w:rsidP="00445894">
      <w:r>
        <w:t xml:space="preserve">The quantitative information you collect will mostly come from closed questions used in your survey. To summarise data, it is helpful to combine responses as averages, frequencies or counts (i.e. number of people) or proportions (i.e. percentages). It is best to keep the statistics simple. </w:t>
      </w:r>
    </w:p>
    <w:p w:rsidR="00C32748" w:rsidRDefault="00445894" w:rsidP="00445894">
      <w:r>
        <w:t>Quantitative information can be presented in sentences or as a table. Depending on how much data you have, it may be easier to use a table which allows you to present a large amount of content in a small amount of space. These examples present both methods.</w:t>
      </w:r>
    </w:p>
    <w:p w:rsidR="00445894" w:rsidRDefault="00445894" w:rsidP="007D6431">
      <w:pPr>
        <w:shd w:val="clear" w:color="auto" w:fill="C6D9F1" w:themeFill="text2" w:themeFillTint="33"/>
        <w:rPr>
          <w:b/>
        </w:rPr>
      </w:pPr>
      <w:r>
        <w:rPr>
          <w:b/>
        </w:rPr>
        <w:t>Example 1: Summarising quantitative information in text</w:t>
      </w:r>
    </w:p>
    <w:p w:rsidR="006B2927" w:rsidRDefault="00445894" w:rsidP="009974D6">
      <w:r>
        <w:t xml:space="preserve">Those who completed the survey ranked ‘infections’ as the most important, with 71.8% (total number participants = 22) rating it as 10, a ‘very important’ aspect of controlling xxx cancer. ‘Infections’ were followed by ‘kidney problems’, ‘pain’, ‘mobility’, ‘neuropathy’, ‘shortness of breath’, and ‘fatigue’. In all cases, more than 50% of respondents rate these aspects as a 10, ‘very important’ to control. In all cases the rating average was greater than 8, which meant that all listed symptoms were considered important. </w:t>
      </w:r>
    </w:p>
    <w:p w:rsidR="003B61F8" w:rsidRPr="00574EB2" w:rsidRDefault="003B61F8" w:rsidP="007D6431">
      <w:pPr>
        <w:shd w:val="clear" w:color="auto" w:fill="C6D9F1" w:themeFill="text2" w:themeFillTint="33"/>
        <w:rPr>
          <w:b/>
        </w:rPr>
      </w:pPr>
      <w:r>
        <w:rPr>
          <w:b/>
        </w:rPr>
        <w:t>Example 2:</w:t>
      </w:r>
      <w:r w:rsidRPr="00574EB2">
        <w:rPr>
          <w:b/>
        </w:rPr>
        <w:t xml:space="preserve"> Using tables to report quantitative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236"/>
        <w:gridCol w:w="2117"/>
        <w:gridCol w:w="1961"/>
      </w:tblGrid>
      <w:tr w:rsidR="003B61F8" w:rsidRPr="00397ACD" w:rsidTr="00AB5680">
        <w:tc>
          <w:tcPr>
            <w:tcW w:w="2268" w:type="dxa"/>
          </w:tcPr>
          <w:p w:rsidR="003B61F8" w:rsidRPr="00397ACD" w:rsidRDefault="003B61F8" w:rsidP="009C219E">
            <w:pPr>
              <w:jc w:val="center"/>
              <w:rPr>
                <w:b/>
              </w:rPr>
            </w:pPr>
            <w:r w:rsidRPr="00397ACD">
              <w:rPr>
                <w:b/>
              </w:rPr>
              <w:t>Symptom or problem related to xxx cancer</w:t>
            </w:r>
          </w:p>
        </w:tc>
        <w:tc>
          <w:tcPr>
            <w:tcW w:w="2410" w:type="dxa"/>
          </w:tcPr>
          <w:p w:rsidR="003B61F8" w:rsidRPr="00397ACD" w:rsidRDefault="003B61F8" w:rsidP="009C219E">
            <w:pPr>
              <w:jc w:val="center"/>
              <w:rPr>
                <w:b/>
              </w:rPr>
            </w:pPr>
            <w:r w:rsidRPr="00397ACD">
              <w:rPr>
                <w:b/>
              </w:rPr>
              <w:t>% of respondents who rated a ‘10’</w:t>
            </w:r>
          </w:p>
        </w:tc>
        <w:tc>
          <w:tcPr>
            <w:tcW w:w="2268" w:type="dxa"/>
          </w:tcPr>
          <w:p w:rsidR="003B61F8" w:rsidRPr="00397ACD" w:rsidRDefault="003B61F8" w:rsidP="009C219E">
            <w:pPr>
              <w:jc w:val="center"/>
              <w:rPr>
                <w:b/>
              </w:rPr>
            </w:pPr>
            <w:r w:rsidRPr="00397ACD">
              <w:rPr>
                <w:b/>
              </w:rPr>
              <w:t>Number of respondents</w:t>
            </w:r>
          </w:p>
        </w:tc>
        <w:tc>
          <w:tcPr>
            <w:tcW w:w="2126" w:type="dxa"/>
          </w:tcPr>
          <w:p w:rsidR="003B61F8" w:rsidRPr="00397ACD" w:rsidRDefault="003B61F8" w:rsidP="009C219E">
            <w:pPr>
              <w:jc w:val="center"/>
              <w:rPr>
                <w:b/>
              </w:rPr>
            </w:pPr>
            <w:r w:rsidRPr="00397ACD">
              <w:rPr>
                <w:b/>
              </w:rPr>
              <w:t>Rating average</w:t>
            </w:r>
            <w:r>
              <w:rPr>
                <w:b/>
              </w:rPr>
              <w:br/>
              <w:t>(rounded)</w:t>
            </w:r>
          </w:p>
        </w:tc>
      </w:tr>
      <w:tr w:rsidR="003B61F8" w:rsidRPr="00397ACD" w:rsidTr="00AB5680">
        <w:tc>
          <w:tcPr>
            <w:tcW w:w="2268" w:type="dxa"/>
          </w:tcPr>
          <w:p w:rsidR="003B61F8" w:rsidRPr="00397ACD" w:rsidRDefault="003B61F8" w:rsidP="009C219E">
            <w:r w:rsidRPr="00397ACD">
              <w:t>Infections</w:t>
            </w:r>
          </w:p>
        </w:tc>
        <w:tc>
          <w:tcPr>
            <w:tcW w:w="2410" w:type="dxa"/>
          </w:tcPr>
          <w:p w:rsidR="003B61F8" w:rsidRPr="00397ACD" w:rsidRDefault="003B61F8" w:rsidP="009C219E">
            <w:r w:rsidRPr="00397ACD">
              <w:t>71.8%</w:t>
            </w:r>
          </w:p>
        </w:tc>
        <w:tc>
          <w:tcPr>
            <w:tcW w:w="2268" w:type="dxa"/>
          </w:tcPr>
          <w:p w:rsidR="003B61F8" w:rsidRPr="00397ACD" w:rsidRDefault="003B61F8" w:rsidP="009C219E">
            <w:r w:rsidRPr="00397ACD">
              <w:t>22</w:t>
            </w:r>
          </w:p>
        </w:tc>
        <w:tc>
          <w:tcPr>
            <w:tcW w:w="2126" w:type="dxa"/>
          </w:tcPr>
          <w:p w:rsidR="003B61F8" w:rsidRPr="00397ACD" w:rsidRDefault="003B61F8" w:rsidP="009C219E">
            <w:r>
              <w:t>9</w:t>
            </w:r>
          </w:p>
        </w:tc>
      </w:tr>
      <w:tr w:rsidR="003B61F8" w:rsidRPr="00397ACD" w:rsidTr="00AB5680">
        <w:tc>
          <w:tcPr>
            <w:tcW w:w="2268" w:type="dxa"/>
          </w:tcPr>
          <w:p w:rsidR="003B61F8" w:rsidRPr="00397ACD" w:rsidRDefault="003B61F8" w:rsidP="009C219E">
            <w:r w:rsidRPr="00397ACD">
              <w:t>Kidney problems</w:t>
            </w:r>
          </w:p>
        </w:tc>
        <w:tc>
          <w:tcPr>
            <w:tcW w:w="2410" w:type="dxa"/>
          </w:tcPr>
          <w:p w:rsidR="003B61F8" w:rsidRPr="00397ACD" w:rsidRDefault="003B61F8" w:rsidP="009C219E">
            <w:r w:rsidRPr="00397ACD">
              <w:t>68.2%</w:t>
            </w:r>
          </w:p>
        </w:tc>
        <w:tc>
          <w:tcPr>
            <w:tcW w:w="2268" w:type="dxa"/>
          </w:tcPr>
          <w:p w:rsidR="003B61F8" w:rsidRPr="00397ACD" w:rsidRDefault="003B61F8" w:rsidP="009C219E">
            <w:r w:rsidRPr="00397ACD">
              <w:t>21</w:t>
            </w:r>
          </w:p>
        </w:tc>
        <w:tc>
          <w:tcPr>
            <w:tcW w:w="2126" w:type="dxa"/>
          </w:tcPr>
          <w:p w:rsidR="003B61F8" w:rsidRPr="00397ACD" w:rsidRDefault="003B61F8" w:rsidP="009C219E">
            <w:r>
              <w:t>9</w:t>
            </w:r>
          </w:p>
        </w:tc>
      </w:tr>
      <w:tr w:rsidR="003B61F8" w:rsidRPr="00397ACD" w:rsidTr="00AB5680">
        <w:tc>
          <w:tcPr>
            <w:tcW w:w="2268" w:type="dxa"/>
          </w:tcPr>
          <w:p w:rsidR="003B61F8" w:rsidRPr="00397ACD" w:rsidRDefault="003B61F8" w:rsidP="009C219E">
            <w:pPr>
              <w:tabs>
                <w:tab w:val="center" w:pos="1047"/>
              </w:tabs>
            </w:pPr>
            <w:r w:rsidRPr="00397ACD">
              <w:t>Pain</w:t>
            </w:r>
            <w:r>
              <w:tab/>
            </w:r>
          </w:p>
        </w:tc>
        <w:tc>
          <w:tcPr>
            <w:tcW w:w="2410" w:type="dxa"/>
          </w:tcPr>
          <w:p w:rsidR="003B61F8" w:rsidRPr="00397ACD" w:rsidRDefault="003B61F8" w:rsidP="009C219E">
            <w:r w:rsidRPr="00397ACD">
              <w:t>64.3%</w:t>
            </w:r>
          </w:p>
        </w:tc>
        <w:tc>
          <w:tcPr>
            <w:tcW w:w="2268" w:type="dxa"/>
          </w:tcPr>
          <w:p w:rsidR="003B61F8" w:rsidRPr="00397ACD" w:rsidRDefault="003B61F8" w:rsidP="009C219E">
            <w:r w:rsidRPr="00397ACD">
              <w:t>22</w:t>
            </w:r>
          </w:p>
        </w:tc>
        <w:tc>
          <w:tcPr>
            <w:tcW w:w="2126" w:type="dxa"/>
          </w:tcPr>
          <w:p w:rsidR="003B61F8" w:rsidRPr="00397ACD" w:rsidRDefault="003B61F8" w:rsidP="009C219E">
            <w:r>
              <w:t>9</w:t>
            </w:r>
          </w:p>
        </w:tc>
      </w:tr>
      <w:tr w:rsidR="003B61F8" w:rsidRPr="00397ACD" w:rsidTr="00AB5680">
        <w:tc>
          <w:tcPr>
            <w:tcW w:w="2268" w:type="dxa"/>
          </w:tcPr>
          <w:p w:rsidR="003B61F8" w:rsidRPr="00397ACD" w:rsidRDefault="003B61F8" w:rsidP="009C219E">
            <w:r w:rsidRPr="00397ACD">
              <w:t>Mobility</w:t>
            </w:r>
          </w:p>
        </w:tc>
        <w:tc>
          <w:tcPr>
            <w:tcW w:w="2410" w:type="dxa"/>
          </w:tcPr>
          <w:p w:rsidR="003B61F8" w:rsidRPr="00397ACD" w:rsidRDefault="003B61F8" w:rsidP="009C219E">
            <w:r w:rsidRPr="00397ACD">
              <w:t>59.7%</w:t>
            </w:r>
          </w:p>
        </w:tc>
        <w:tc>
          <w:tcPr>
            <w:tcW w:w="2268" w:type="dxa"/>
          </w:tcPr>
          <w:p w:rsidR="003B61F8" w:rsidRPr="00397ACD" w:rsidRDefault="003B61F8" w:rsidP="009C219E">
            <w:r w:rsidRPr="00397ACD">
              <w:t>22</w:t>
            </w:r>
          </w:p>
        </w:tc>
        <w:tc>
          <w:tcPr>
            <w:tcW w:w="2126" w:type="dxa"/>
          </w:tcPr>
          <w:p w:rsidR="003B61F8" w:rsidRPr="00397ACD" w:rsidRDefault="003B61F8" w:rsidP="009C219E">
            <w:r>
              <w:t>9</w:t>
            </w:r>
          </w:p>
        </w:tc>
      </w:tr>
      <w:tr w:rsidR="003B61F8" w:rsidRPr="00397ACD" w:rsidTr="00AB5680">
        <w:tc>
          <w:tcPr>
            <w:tcW w:w="2268" w:type="dxa"/>
          </w:tcPr>
          <w:p w:rsidR="003B61F8" w:rsidRPr="00397ACD" w:rsidRDefault="003B61F8" w:rsidP="009C219E">
            <w:r w:rsidRPr="00397ACD">
              <w:t>Neuropathy</w:t>
            </w:r>
          </w:p>
        </w:tc>
        <w:tc>
          <w:tcPr>
            <w:tcW w:w="2410" w:type="dxa"/>
          </w:tcPr>
          <w:p w:rsidR="003B61F8" w:rsidRPr="00397ACD" w:rsidRDefault="003B61F8" w:rsidP="009C219E">
            <w:r w:rsidRPr="00397ACD">
              <w:t>56.7%</w:t>
            </w:r>
          </w:p>
        </w:tc>
        <w:tc>
          <w:tcPr>
            <w:tcW w:w="2268" w:type="dxa"/>
          </w:tcPr>
          <w:p w:rsidR="003B61F8" w:rsidRPr="00397ACD" w:rsidRDefault="003B61F8" w:rsidP="009C219E">
            <w:r w:rsidRPr="00397ACD">
              <w:t>22</w:t>
            </w:r>
          </w:p>
        </w:tc>
        <w:tc>
          <w:tcPr>
            <w:tcW w:w="2126" w:type="dxa"/>
          </w:tcPr>
          <w:p w:rsidR="003B61F8" w:rsidRPr="00397ACD" w:rsidRDefault="003B61F8" w:rsidP="009C219E">
            <w:r>
              <w:t>9</w:t>
            </w:r>
          </w:p>
        </w:tc>
      </w:tr>
      <w:tr w:rsidR="003B61F8" w:rsidRPr="00397ACD" w:rsidTr="00AB5680">
        <w:tc>
          <w:tcPr>
            <w:tcW w:w="2268" w:type="dxa"/>
          </w:tcPr>
          <w:p w:rsidR="003B61F8" w:rsidRPr="00397ACD" w:rsidRDefault="003B61F8" w:rsidP="009C219E">
            <w:r w:rsidRPr="00397ACD">
              <w:t>Shortness of breath</w:t>
            </w:r>
          </w:p>
        </w:tc>
        <w:tc>
          <w:tcPr>
            <w:tcW w:w="2410" w:type="dxa"/>
          </w:tcPr>
          <w:p w:rsidR="003B61F8" w:rsidRPr="00397ACD" w:rsidRDefault="003B61F8" w:rsidP="009C219E">
            <w:r w:rsidRPr="00397ACD">
              <w:t>51.0%</w:t>
            </w:r>
          </w:p>
        </w:tc>
        <w:tc>
          <w:tcPr>
            <w:tcW w:w="2268" w:type="dxa"/>
          </w:tcPr>
          <w:p w:rsidR="003B61F8" w:rsidRPr="00397ACD" w:rsidRDefault="003B61F8" w:rsidP="009C219E">
            <w:r w:rsidRPr="00397ACD">
              <w:t>20</w:t>
            </w:r>
          </w:p>
        </w:tc>
        <w:tc>
          <w:tcPr>
            <w:tcW w:w="2126" w:type="dxa"/>
          </w:tcPr>
          <w:p w:rsidR="003B61F8" w:rsidRPr="00397ACD" w:rsidRDefault="003B61F8" w:rsidP="009C219E">
            <w:r>
              <w:t>8</w:t>
            </w:r>
          </w:p>
        </w:tc>
      </w:tr>
      <w:tr w:rsidR="003B61F8" w:rsidRPr="00397ACD" w:rsidTr="00AB5680">
        <w:tc>
          <w:tcPr>
            <w:tcW w:w="2268" w:type="dxa"/>
          </w:tcPr>
          <w:p w:rsidR="003B61F8" w:rsidRPr="00397ACD" w:rsidRDefault="003B61F8" w:rsidP="009C219E">
            <w:r w:rsidRPr="00397ACD">
              <w:t>Fatigue</w:t>
            </w:r>
          </w:p>
        </w:tc>
        <w:tc>
          <w:tcPr>
            <w:tcW w:w="2410" w:type="dxa"/>
          </w:tcPr>
          <w:p w:rsidR="003B61F8" w:rsidRPr="00397ACD" w:rsidRDefault="003B61F8" w:rsidP="009C219E">
            <w:r w:rsidRPr="00397ACD">
              <w:t>50.9%</w:t>
            </w:r>
          </w:p>
        </w:tc>
        <w:tc>
          <w:tcPr>
            <w:tcW w:w="2268" w:type="dxa"/>
          </w:tcPr>
          <w:p w:rsidR="003B61F8" w:rsidRPr="00397ACD" w:rsidRDefault="003B61F8" w:rsidP="009C219E">
            <w:r w:rsidRPr="00397ACD">
              <w:t>22</w:t>
            </w:r>
          </w:p>
        </w:tc>
        <w:tc>
          <w:tcPr>
            <w:tcW w:w="2126" w:type="dxa"/>
          </w:tcPr>
          <w:p w:rsidR="003B61F8" w:rsidRPr="00397ACD" w:rsidRDefault="003B61F8" w:rsidP="009C219E">
            <w:r>
              <w:t>9</w:t>
            </w:r>
          </w:p>
        </w:tc>
      </w:tr>
    </w:tbl>
    <w:p w:rsidR="00445894" w:rsidRDefault="009974D6" w:rsidP="009974D6">
      <w:pPr>
        <w:pStyle w:val="Heading2"/>
      </w:pPr>
      <w:bookmarkStart w:id="32" w:name="_Toc517876552"/>
      <w:r>
        <w:lastRenderedPageBreak/>
        <w:t xml:space="preserve">5.2 </w:t>
      </w:r>
      <w:r w:rsidR="00445894">
        <w:t>How do you summarise the descriptive (qualitative) information?</w:t>
      </w:r>
      <w:bookmarkEnd w:id="32"/>
    </w:p>
    <w:p w:rsidR="009974D6" w:rsidRDefault="00445894" w:rsidP="00445894">
      <w:r>
        <w:t>Regardless of how you collected input, patient and care</w:t>
      </w:r>
      <w:r w:rsidR="00542AEF">
        <w:t>r</w:t>
      </w:r>
      <w:r>
        <w:t xml:space="preserve"> experiences need to be summarised. A great way to present descriptive information is to include quotes from participants to highlight or illustrate key points. Before you choose quotes, it is important to analyse all of your qualitative information as a whole. If you begin by selecting random quotes you may not realise that there are specific themes that a majority of participants collectively discussed. </w:t>
      </w:r>
    </w:p>
    <w:p w:rsidR="00445894" w:rsidRDefault="00445894" w:rsidP="00445894">
      <w:r>
        <w:t>Qualitative information can come either from:</w:t>
      </w:r>
    </w:p>
    <w:p w:rsidR="00445894" w:rsidRDefault="00445894" w:rsidP="00445894">
      <w:pPr>
        <w:pStyle w:val="ListParagraph"/>
        <w:numPr>
          <w:ilvl w:val="0"/>
          <w:numId w:val="8"/>
        </w:numPr>
        <w:spacing w:after="200" w:line="276" w:lineRule="auto"/>
      </w:pPr>
      <w:r>
        <w:t>Responses collected through interviews; or</w:t>
      </w:r>
    </w:p>
    <w:p w:rsidR="006C3379" w:rsidRDefault="00445894" w:rsidP="006C3379">
      <w:pPr>
        <w:pStyle w:val="ListParagraph"/>
        <w:numPr>
          <w:ilvl w:val="0"/>
          <w:numId w:val="8"/>
        </w:numPr>
        <w:spacing w:after="200" w:line="276" w:lineRule="auto"/>
      </w:pPr>
      <w:r>
        <w:t>Open-ended questions asked in your surveys.</w:t>
      </w:r>
    </w:p>
    <w:p w:rsidR="003552AA" w:rsidRDefault="003552AA" w:rsidP="006C3379">
      <w:pPr>
        <w:pStyle w:val="ListParagraph"/>
        <w:numPr>
          <w:ilvl w:val="0"/>
          <w:numId w:val="8"/>
        </w:numPr>
        <w:spacing w:after="200" w:line="276" w:lineRule="auto"/>
      </w:pPr>
    </w:p>
    <w:tbl>
      <w:tblPr>
        <w:tblStyle w:val="TableGrid"/>
        <w:tblW w:w="0" w:type="auto"/>
        <w:tblInd w:w="426" w:type="dxa"/>
        <w:tblLook w:val="04A0" w:firstRow="1" w:lastRow="0" w:firstColumn="1" w:lastColumn="0" w:noHBand="0" w:noVBand="1"/>
      </w:tblPr>
      <w:tblGrid>
        <w:gridCol w:w="8102"/>
      </w:tblGrid>
      <w:tr w:rsidR="00445894" w:rsidTr="007D6431">
        <w:tc>
          <w:tcPr>
            <w:tcW w:w="8221" w:type="dxa"/>
            <w:tcBorders>
              <w:top w:val="nil"/>
              <w:left w:val="nil"/>
              <w:bottom w:val="nil"/>
              <w:right w:val="nil"/>
            </w:tcBorders>
            <w:shd w:val="clear" w:color="auto" w:fill="8DB3E2" w:themeFill="text2" w:themeFillTint="66"/>
            <w:hideMark/>
          </w:tcPr>
          <w:p w:rsidR="00445894" w:rsidRDefault="00445894">
            <w:pPr>
              <w:spacing w:before="60" w:after="60"/>
              <w:rPr>
                <w:b/>
              </w:rPr>
            </w:pPr>
            <w:r>
              <w:rPr>
                <w:b/>
              </w:rPr>
              <w:t>TIP: Use the voice of the participant</w:t>
            </w:r>
          </w:p>
          <w:p w:rsidR="00B021BB" w:rsidRPr="00B021BB" w:rsidRDefault="00445894" w:rsidP="00B021BB">
            <w:pPr>
              <w:spacing w:before="60" w:after="60"/>
            </w:pPr>
            <w:r>
              <w:t>Remember that findings should be in the voice of the participant e.g. what participants expressed, reported, said, described, etc. It should be made apparent that they were taken directly from the participants’ experiences and are not</w:t>
            </w:r>
            <w:r w:rsidR="00B021BB">
              <w:t xml:space="preserve"> the opinion of the interviewer.</w:t>
            </w:r>
          </w:p>
        </w:tc>
      </w:tr>
    </w:tbl>
    <w:p w:rsidR="003552AA" w:rsidRDefault="003552AA" w:rsidP="00445894"/>
    <w:p w:rsidR="00FD1136" w:rsidRPr="00574EB2" w:rsidRDefault="00FD1136" w:rsidP="007D6431">
      <w:pPr>
        <w:shd w:val="clear" w:color="auto" w:fill="C6D9F1" w:themeFill="text2" w:themeFillTint="33"/>
        <w:rPr>
          <w:b/>
        </w:rPr>
      </w:pPr>
      <w:bookmarkStart w:id="33" w:name="_Toc432317793"/>
      <w:r>
        <w:rPr>
          <w:b/>
        </w:rPr>
        <w:t>Example</w:t>
      </w:r>
      <w:r w:rsidR="003B61F8">
        <w:rPr>
          <w:b/>
        </w:rPr>
        <w:t xml:space="preserve"> 3</w:t>
      </w:r>
      <w:r>
        <w:rPr>
          <w:b/>
        </w:rPr>
        <w:t>:</w:t>
      </w:r>
      <w:r w:rsidRPr="00574EB2">
        <w:rPr>
          <w:b/>
        </w:rPr>
        <w:t xml:space="preserve"> Using quotes to support themes</w:t>
      </w:r>
    </w:p>
    <w:p w:rsidR="00FD1136" w:rsidRPr="00574EB2" w:rsidRDefault="00FD1136" w:rsidP="00FD1136">
      <w:r w:rsidRPr="00574EB2">
        <w:t xml:space="preserve">For an overall theme called ‘accessibility’, with </w:t>
      </w:r>
      <w:r>
        <w:t>labels</w:t>
      </w:r>
      <w:r w:rsidRPr="00574EB2">
        <w:t xml:space="preserve"> ‘distance to </w:t>
      </w:r>
      <w:r>
        <w:t>place of treatment</w:t>
      </w:r>
      <w:r w:rsidRPr="00574EB2">
        <w:t>’ and ‘financial burden’, a response may look like this:</w:t>
      </w:r>
    </w:p>
    <w:p w:rsidR="00FD1136" w:rsidRPr="00D10FF0" w:rsidRDefault="00FD1136" w:rsidP="00FD1136">
      <w:r w:rsidRPr="00574EB2">
        <w:t xml:space="preserve">Patients reported difficulties with respect to access to </w:t>
      </w:r>
      <w:r>
        <w:t>treatments</w:t>
      </w:r>
      <w:r w:rsidRPr="00574EB2">
        <w:t xml:space="preserve">. The most widely discussed factor that affected access to </w:t>
      </w:r>
      <w:r>
        <w:t>treatment</w:t>
      </w:r>
      <w:r w:rsidRPr="00574EB2">
        <w:t xml:space="preserve"> was financial burden, given that the </w:t>
      </w:r>
      <w:r>
        <w:t>treatment was</w:t>
      </w:r>
      <w:r w:rsidRPr="00574EB2">
        <w:t xml:space="preserve"> not covered by some private </w:t>
      </w:r>
      <w:r>
        <w:t xml:space="preserve">health </w:t>
      </w:r>
      <w:r w:rsidRPr="00574EB2">
        <w:t xml:space="preserve">plans. Some patients reported that the particular </w:t>
      </w:r>
      <w:r>
        <w:t>treatment</w:t>
      </w:r>
      <w:r w:rsidRPr="00574EB2">
        <w:t xml:space="preserve"> was difficult to access because it was only available at a centre far from their home, which made distance an </w:t>
      </w:r>
      <w:r w:rsidRPr="00D10FF0">
        <w:t>important factor that limited accessibility. As described by one patient:</w:t>
      </w:r>
    </w:p>
    <w:p w:rsidR="00FD1136" w:rsidRPr="00F543E0" w:rsidRDefault="00FD1136" w:rsidP="00FD1136">
      <w:pPr>
        <w:ind w:left="284"/>
        <w:rPr>
          <w:color w:val="4F81BD"/>
        </w:rPr>
      </w:pPr>
      <w:r w:rsidRPr="00D10FF0">
        <w:t>“</w:t>
      </w:r>
      <w:r w:rsidRPr="00D10FF0">
        <w:rPr>
          <w:i/>
        </w:rPr>
        <w:t>It’s frustrating that my therapy isn’t easier to access because I find that it is working well. I just get so tired having to drive so far to be able to receive my IV medicines at the hospital. This is costing me a lot of time and money, especially as we have to pay for some of my medications out of pocket.”</w:t>
      </w:r>
    </w:p>
    <w:p w:rsidR="00445894" w:rsidRDefault="009974D6" w:rsidP="009974D6">
      <w:pPr>
        <w:pStyle w:val="Heading2"/>
      </w:pPr>
      <w:bookmarkStart w:id="34" w:name="_Toc517876553"/>
      <w:r>
        <w:t>5.3</w:t>
      </w:r>
      <w:r w:rsidR="00445894">
        <w:t xml:space="preserve"> Summary of the </w:t>
      </w:r>
      <w:r>
        <w:t>qualitative</w:t>
      </w:r>
      <w:r w:rsidR="00445894">
        <w:t xml:space="preserve"> or qua</w:t>
      </w:r>
      <w:r>
        <w:t>ntitative</w:t>
      </w:r>
      <w:r w:rsidR="00445894">
        <w:t xml:space="preserve"> </w:t>
      </w:r>
      <w:r w:rsidR="009C219E">
        <w:t xml:space="preserve">analysis </w:t>
      </w:r>
      <w:r w:rsidR="00445894">
        <w:t>process</w:t>
      </w:r>
      <w:bookmarkEnd w:id="33"/>
      <w:bookmarkEnd w:id="34"/>
      <w:r w:rsidR="00445894">
        <w:t xml:space="preserve"> </w:t>
      </w:r>
    </w:p>
    <w:p w:rsidR="00445894" w:rsidRDefault="00445894" w:rsidP="00445894">
      <w:pPr>
        <w:numPr>
          <w:ilvl w:val="0"/>
          <w:numId w:val="9"/>
        </w:numPr>
        <w:spacing w:after="120"/>
        <w:ind w:hanging="295"/>
      </w:pPr>
      <w:r>
        <w:t>Do an initial read through of all documents (e.g. notes) to become familiar with the information.</w:t>
      </w:r>
    </w:p>
    <w:p w:rsidR="00445894" w:rsidRDefault="00445894" w:rsidP="00445894">
      <w:pPr>
        <w:numPr>
          <w:ilvl w:val="0"/>
          <w:numId w:val="9"/>
        </w:numPr>
        <w:spacing w:after="120"/>
        <w:ind w:hanging="295"/>
      </w:pPr>
      <w:r>
        <w:t>During the second reading, highlight sections of text with a label that you think is relevant and representative of what is being said. Try to focus on those aspects of the information that relates to the purpose for</w:t>
      </w:r>
      <w:r w:rsidR="007520F0">
        <w:t xml:space="preserve"> collecting patient input (e.g.</w:t>
      </w:r>
      <w:r>
        <w:t xml:space="preserve"> describes patient and care</w:t>
      </w:r>
      <w:r w:rsidR="00542AEF">
        <w:t>r</w:t>
      </w:r>
      <w:r>
        <w:t xml:space="preserve"> experiences with the condition, current therapy or a new medicine).</w:t>
      </w:r>
    </w:p>
    <w:p w:rsidR="00445894" w:rsidRDefault="00445894" w:rsidP="00445894">
      <w:pPr>
        <w:numPr>
          <w:ilvl w:val="0"/>
          <w:numId w:val="9"/>
        </w:numPr>
        <w:spacing w:after="120"/>
        <w:ind w:hanging="295"/>
      </w:pPr>
      <w:r>
        <w:t>Once you have labelled your documents, look for common themes.</w:t>
      </w:r>
    </w:p>
    <w:p w:rsidR="009C219E" w:rsidRDefault="00445894" w:rsidP="003B61F8">
      <w:pPr>
        <w:numPr>
          <w:ilvl w:val="0"/>
          <w:numId w:val="9"/>
        </w:numPr>
        <w:spacing w:after="120"/>
        <w:ind w:hanging="295"/>
      </w:pPr>
      <w:r>
        <w:lastRenderedPageBreak/>
        <w:t>Review your themes. If some themes do not seem to fit on a second review, consider either reassigning the response or creating a new theme. Alternatively, it may become clear that several themes can be combined into a single idea (i.e. if they are ultimately getting to the same topic or point).</w:t>
      </w:r>
    </w:p>
    <w:p w:rsidR="003B61F8" w:rsidRPr="00397ACD" w:rsidRDefault="003B61F8" w:rsidP="009C219E">
      <w:pPr>
        <w:pStyle w:val="Heading1"/>
      </w:pPr>
      <w:bookmarkStart w:id="35" w:name="_Toc517876554"/>
      <w:r>
        <w:t>6.0 R</w:t>
      </w:r>
      <w:r w:rsidRPr="00397ACD">
        <w:t>eport</w:t>
      </w:r>
      <w:r>
        <w:t>ing your</w:t>
      </w:r>
      <w:r w:rsidRPr="00397ACD">
        <w:t xml:space="preserve"> findings</w:t>
      </w:r>
      <w:r>
        <w:t xml:space="preserve"> in the submission template</w:t>
      </w:r>
      <w:bookmarkEnd w:id="35"/>
    </w:p>
    <w:p w:rsidR="003B61F8" w:rsidRPr="00574EB2" w:rsidRDefault="003B61F8" w:rsidP="003B61F8">
      <w:r w:rsidRPr="00574EB2">
        <w:t xml:space="preserve">To increase the amount of space you have to report responses, remove </w:t>
      </w:r>
      <w:r>
        <w:t>any</w:t>
      </w:r>
      <w:r w:rsidRPr="00574EB2">
        <w:t xml:space="preserve"> instructions and examples provided in the</w:t>
      </w:r>
      <w:r w:rsidR="003837F3">
        <w:t xml:space="preserve"> </w:t>
      </w:r>
      <w:r w:rsidR="003837F3" w:rsidRPr="003837F3">
        <w:rPr>
          <w:i/>
        </w:rPr>
        <w:t>P</w:t>
      </w:r>
      <w:r w:rsidRPr="003837F3">
        <w:rPr>
          <w:i/>
        </w:rPr>
        <w:t xml:space="preserve">atient </w:t>
      </w:r>
      <w:r w:rsidR="003837F3" w:rsidRPr="003837F3">
        <w:rPr>
          <w:i/>
        </w:rPr>
        <w:t>Organisations S</w:t>
      </w:r>
      <w:r w:rsidRPr="003837F3">
        <w:rPr>
          <w:i/>
        </w:rPr>
        <w:t xml:space="preserve">ubmission </w:t>
      </w:r>
      <w:r w:rsidR="003837F3" w:rsidRPr="003837F3">
        <w:rPr>
          <w:i/>
        </w:rPr>
        <w:t>of Evidence T</w:t>
      </w:r>
      <w:r w:rsidRPr="003837F3">
        <w:rPr>
          <w:i/>
        </w:rPr>
        <w:t>emplate.</w:t>
      </w:r>
    </w:p>
    <w:p w:rsidR="00A24951" w:rsidRDefault="003B61F8" w:rsidP="00A24951">
      <w:pPr>
        <w:spacing w:after="60"/>
      </w:pPr>
      <w:r w:rsidRPr="00574EB2">
        <w:t xml:space="preserve">You are now ready to present </w:t>
      </w:r>
      <w:r>
        <w:t xml:space="preserve">the </w:t>
      </w:r>
      <w:r w:rsidRPr="00574EB2">
        <w:t>patient and care</w:t>
      </w:r>
      <w:r>
        <w:t>r</w:t>
      </w:r>
      <w:r w:rsidRPr="00574EB2">
        <w:t xml:space="preserve"> experiences in the template</w:t>
      </w:r>
      <w:r>
        <w:t>.</w:t>
      </w:r>
      <w:r w:rsidRPr="00574EB2">
        <w:t xml:space="preserve"> </w:t>
      </w:r>
      <w:r>
        <w:t xml:space="preserve">Remember </w:t>
      </w:r>
      <w:r w:rsidRPr="00574EB2">
        <w:t>there is no right or wrong way to report your responses. Just remember to highlight important experiences from a group of participants, rather than exceptional cases. A g</w:t>
      </w:r>
      <w:r>
        <w:t>ood</w:t>
      </w:r>
      <w:r w:rsidRPr="00574EB2">
        <w:t xml:space="preserve"> way to do this is to describe general trends and then present </w:t>
      </w:r>
      <w:r w:rsidR="00A24951">
        <w:t>a quote to support the finding. This section provides examples of helpful responses on:</w:t>
      </w:r>
    </w:p>
    <w:p w:rsidR="009F7341" w:rsidRDefault="00644BAD" w:rsidP="009F7341">
      <w:pPr>
        <w:pStyle w:val="ListParagraph"/>
        <w:numPr>
          <w:ilvl w:val="0"/>
          <w:numId w:val="33"/>
        </w:numPr>
        <w:spacing w:after="60"/>
      </w:pPr>
      <w:r>
        <w:t>Information gathering</w:t>
      </w:r>
    </w:p>
    <w:p w:rsidR="009F7341" w:rsidRDefault="00644BAD" w:rsidP="00A24951">
      <w:pPr>
        <w:pStyle w:val="ListParagraph"/>
        <w:numPr>
          <w:ilvl w:val="0"/>
          <w:numId w:val="33"/>
        </w:numPr>
        <w:spacing w:after="60"/>
      </w:pPr>
      <w:r>
        <w:t xml:space="preserve">Impact of the </w:t>
      </w:r>
      <w:r w:rsidR="00A24951">
        <w:t>health condition</w:t>
      </w:r>
      <w:r>
        <w:t xml:space="preserve"> on patients’ lives</w:t>
      </w:r>
    </w:p>
    <w:p w:rsidR="009F7341" w:rsidRDefault="009F7341" w:rsidP="00A24951">
      <w:pPr>
        <w:pStyle w:val="ListParagraph"/>
        <w:numPr>
          <w:ilvl w:val="0"/>
          <w:numId w:val="33"/>
        </w:numPr>
        <w:spacing w:after="60"/>
      </w:pPr>
      <w:r>
        <w:t>Impact on carers and families</w:t>
      </w:r>
    </w:p>
    <w:p w:rsidR="009F7341" w:rsidRDefault="007D6431" w:rsidP="00A24951">
      <w:pPr>
        <w:pStyle w:val="ListParagraph"/>
        <w:numPr>
          <w:ilvl w:val="0"/>
          <w:numId w:val="33"/>
        </w:numPr>
        <w:spacing w:after="60"/>
      </w:pPr>
      <w:r>
        <w:t>Patients’ experience with current therapies</w:t>
      </w:r>
    </w:p>
    <w:p w:rsidR="009F7341" w:rsidRDefault="009F7341" w:rsidP="009F7341">
      <w:pPr>
        <w:pStyle w:val="ListParagraph"/>
        <w:numPr>
          <w:ilvl w:val="0"/>
          <w:numId w:val="33"/>
        </w:numPr>
        <w:spacing w:after="60"/>
      </w:pPr>
      <w:r w:rsidRPr="009F7341">
        <w:t>What aspects of living with their condition do patients need most help?</w:t>
      </w:r>
    </w:p>
    <w:p w:rsidR="009F7341" w:rsidRDefault="007D6431" w:rsidP="00A24951">
      <w:pPr>
        <w:pStyle w:val="ListParagraph"/>
        <w:numPr>
          <w:ilvl w:val="0"/>
          <w:numId w:val="33"/>
        </w:numPr>
        <w:spacing w:after="60"/>
      </w:pPr>
      <w:r>
        <w:t>What are the expectations for the new medicine?</w:t>
      </w:r>
    </w:p>
    <w:p w:rsidR="00A24951" w:rsidRDefault="00A24951" w:rsidP="00A24951">
      <w:pPr>
        <w:pStyle w:val="ListParagraph"/>
        <w:numPr>
          <w:ilvl w:val="0"/>
          <w:numId w:val="33"/>
        </w:numPr>
        <w:spacing w:after="60"/>
      </w:pPr>
      <w:r>
        <w:t>What experiences have patients had to date with the new treatment?</w:t>
      </w:r>
    </w:p>
    <w:p w:rsidR="003B61F8" w:rsidRPr="00574EB2" w:rsidRDefault="003B61F8" w:rsidP="003B61F8">
      <w:pPr>
        <w:spacing w:after="60"/>
        <w:ind w:left="720"/>
      </w:pPr>
    </w:p>
    <w:tbl>
      <w:tblPr>
        <w:tblStyle w:val="TableGrid"/>
        <w:tblW w:w="0" w:type="auto"/>
        <w:tblInd w:w="426" w:type="dxa"/>
        <w:tblLook w:val="04A0" w:firstRow="1" w:lastRow="0" w:firstColumn="1" w:lastColumn="0" w:noHBand="0" w:noVBand="1"/>
      </w:tblPr>
      <w:tblGrid>
        <w:gridCol w:w="7508"/>
      </w:tblGrid>
      <w:tr w:rsidR="003B61F8" w:rsidTr="007D6431">
        <w:trPr>
          <w:trHeight w:val="1530"/>
        </w:trPr>
        <w:tc>
          <w:tcPr>
            <w:tcW w:w="7508" w:type="dxa"/>
            <w:tcBorders>
              <w:top w:val="nil"/>
              <w:left w:val="nil"/>
              <w:bottom w:val="nil"/>
              <w:right w:val="nil"/>
            </w:tcBorders>
            <w:shd w:val="clear" w:color="auto" w:fill="8DB3E2" w:themeFill="text2" w:themeFillTint="66"/>
          </w:tcPr>
          <w:p w:rsidR="003B61F8" w:rsidRDefault="003B61F8" w:rsidP="003B61F8">
            <w:pPr>
              <w:spacing w:after="60"/>
              <w:rPr>
                <w:b/>
              </w:rPr>
            </w:pPr>
            <w:r w:rsidRPr="00267778">
              <w:rPr>
                <w:b/>
              </w:rPr>
              <w:t>TIP: Be concise yet descriptive</w:t>
            </w:r>
          </w:p>
          <w:p w:rsidR="003B61F8" w:rsidRPr="003B61F8" w:rsidRDefault="003B61F8" w:rsidP="003B61F8">
            <w:pPr>
              <w:rPr>
                <w:b/>
                <w:lang w:val="en-AU"/>
              </w:rPr>
            </w:pPr>
            <w:r w:rsidRPr="00B021BB">
              <w:rPr>
                <w:lang w:val="en-AU"/>
              </w:rPr>
              <w:t xml:space="preserve">It may feel like there is limited space to report responses, but this reporting structure ensures that you are being </w:t>
            </w:r>
            <w:r>
              <w:rPr>
                <w:lang w:val="en-AU"/>
              </w:rPr>
              <w:t xml:space="preserve">clear and </w:t>
            </w:r>
            <w:r w:rsidRPr="00B021BB">
              <w:rPr>
                <w:lang w:val="en-AU"/>
              </w:rPr>
              <w:t>concise when providing meaningful and descriptive information</w:t>
            </w:r>
            <w:r>
              <w:rPr>
                <w:lang w:val="en-AU"/>
              </w:rPr>
              <w:t xml:space="preserve"> </w:t>
            </w:r>
            <w:r>
              <w:t>so that you</w:t>
            </w:r>
            <w:r w:rsidR="009C219E">
              <w:t xml:space="preserve">r submission has maximum </w:t>
            </w:r>
            <w:r>
              <w:t>impact</w:t>
            </w:r>
          </w:p>
        </w:tc>
      </w:tr>
    </w:tbl>
    <w:p w:rsidR="009C219E" w:rsidRDefault="009C219E" w:rsidP="009C219E">
      <w:pPr>
        <w:spacing w:after="120"/>
        <w:ind w:left="720"/>
      </w:pPr>
    </w:p>
    <w:tbl>
      <w:tblPr>
        <w:tblStyle w:val="TableGrid"/>
        <w:tblW w:w="0" w:type="auto"/>
        <w:tblInd w:w="426" w:type="dxa"/>
        <w:tblLook w:val="04A0" w:firstRow="1" w:lastRow="0" w:firstColumn="1" w:lastColumn="0" w:noHBand="0" w:noVBand="1"/>
      </w:tblPr>
      <w:tblGrid>
        <w:gridCol w:w="7545"/>
      </w:tblGrid>
      <w:tr w:rsidR="009C219E" w:rsidTr="007D6431">
        <w:trPr>
          <w:trHeight w:val="406"/>
        </w:trPr>
        <w:tc>
          <w:tcPr>
            <w:tcW w:w="7545" w:type="dxa"/>
            <w:tcBorders>
              <w:top w:val="nil"/>
              <w:left w:val="nil"/>
              <w:bottom w:val="nil"/>
              <w:right w:val="nil"/>
            </w:tcBorders>
            <w:shd w:val="clear" w:color="auto" w:fill="8DB3E2" w:themeFill="text2" w:themeFillTint="66"/>
          </w:tcPr>
          <w:p w:rsidR="009C219E" w:rsidRDefault="009C219E" w:rsidP="009C219E">
            <w:pPr>
              <w:spacing w:before="60" w:after="60"/>
            </w:pPr>
            <w:r w:rsidRPr="00646E4F">
              <w:rPr>
                <w:b/>
              </w:rPr>
              <w:t>TIP:</w:t>
            </w:r>
            <w:r>
              <w:t xml:space="preserve"> </w:t>
            </w:r>
            <w:r w:rsidRPr="009C219E">
              <w:rPr>
                <w:b/>
              </w:rPr>
              <w:t>Use plain Engli</w:t>
            </w:r>
            <w:r>
              <w:rPr>
                <w:b/>
              </w:rPr>
              <w:t>sh and avoid technical language</w:t>
            </w:r>
            <w:r w:rsidRPr="009C219E">
              <w:rPr>
                <w:b/>
              </w:rPr>
              <w:t xml:space="preserve"> whenever possible</w:t>
            </w:r>
            <w:r>
              <w:t xml:space="preserve"> </w:t>
            </w:r>
          </w:p>
        </w:tc>
      </w:tr>
    </w:tbl>
    <w:p w:rsidR="009C219E" w:rsidRDefault="009C219E" w:rsidP="009C219E">
      <w:pPr>
        <w:spacing w:after="120"/>
        <w:ind w:left="720"/>
      </w:pPr>
    </w:p>
    <w:tbl>
      <w:tblPr>
        <w:tblStyle w:val="TableGrid"/>
        <w:tblW w:w="0" w:type="auto"/>
        <w:tblInd w:w="426" w:type="dxa"/>
        <w:tblLook w:val="04A0" w:firstRow="1" w:lastRow="0" w:firstColumn="1" w:lastColumn="0" w:noHBand="0" w:noVBand="1"/>
      </w:tblPr>
      <w:tblGrid>
        <w:gridCol w:w="7545"/>
      </w:tblGrid>
      <w:tr w:rsidR="00A24951" w:rsidTr="00A24951">
        <w:trPr>
          <w:trHeight w:val="406"/>
        </w:trPr>
        <w:tc>
          <w:tcPr>
            <w:tcW w:w="7545" w:type="dxa"/>
            <w:tcBorders>
              <w:top w:val="nil"/>
              <w:left w:val="nil"/>
              <w:bottom w:val="nil"/>
              <w:right w:val="nil"/>
            </w:tcBorders>
            <w:shd w:val="clear" w:color="auto" w:fill="D99594" w:themeFill="accent2" w:themeFillTint="99"/>
          </w:tcPr>
          <w:p w:rsidR="00A24951" w:rsidRDefault="009A47DD" w:rsidP="00A24951">
            <w:pPr>
              <w:spacing w:before="60" w:after="60"/>
              <w:jc w:val="center"/>
            </w:pPr>
            <w:r>
              <w:rPr>
                <w:b/>
              </w:rPr>
              <w:t>DO NOT</w:t>
            </w:r>
            <w:r w:rsidR="00A24951" w:rsidRPr="00A24951">
              <w:rPr>
                <w:b/>
              </w:rPr>
              <w:t xml:space="preserve"> identify patients or carers by their full names. Information about individuals must be kept confidential by you to protect privacy.</w:t>
            </w:r>
          </w:p>
        </w:tc>
      </w:tr>
    </w:tbl>
    <w:p w:rsidR="00A24951" w:rsidRDefault="00A24951" w:rsidP="002C5D94">
      <w:pPr>
        <w:pStyle w:val="Heading2"/>
      </w:pPr>
    </w:p>
    <w:p w:rsidR="002C5D94" w:rsidRDefault="002C5D94" w:rsidP="002C5D94">
      <w:pPr>
        <w:pStyle w:val="Heading2"/>
      </w:pPr>
      <w:bookmarkStart w:id="36" w:name="_Toc517876555"/>
      <w:r>
        <w:t>6.1 Examples of Helpful Responses</w:t>
      </w:r>
      <w:bookmarkEnd w:id="36"/>
      <w:r>
        <w:t xml:space="preserve"> </w:t>
      </w:r>
    </w:p>
    <w:p w:rsidR="00C32748" w:rsidRDefault="00C32748" w:rsidP="00C32748">
      <w:pPr>
        <w:pStyle w:val="Heading3"/>
      </w:pPr>
      <w:bookmarkStart w:id="37" w:name="_Toc517876556"/>
      <w:r>
        <w:t>6.1.1 Describing information gathering (Question 1 and Question 5)</w:t>
      </w:r>
      <w:bookmarkEnd w:id="37"/>
    </w:p>
    <w:p w:rsidR="00C32748" w:rsidRDefault="00C32748" w:rsidP="00C32748">
      <w:r>
        <w:t>Below is an example of a useful way to describe how you collected the information.</w:t>
      </w:r>
    </w:p>
    <w:p w:rsidR="00C32748" w:rsidRDefault="00C32748" w:rsidP="00C32748">
      <w:pPr>
        <w:rPr>
          <w:i/>
        </w:rPr>
      </w:pPr>
      <w:r>
        <w:t xml:space="preserve"> </w:t>
      </w:r>
      <w:r>
        <w:rPr>
          <w:i/>
        </w:rPr>
        <w:t xml:space="preserve">[Patient Organisation] conducted a participant [anonymous] online survey, which was sent by e-mail to xxx patients and carers across xxx who were on the [Patient Organisation] database. Respondents of the survey were from across xxx [xxx respondents were from outside of xxx.]. </w:t>
      </w:r>
    </w:p>
    <w:p w:rsidR="00C32748" w:rsidRDefault="00C32748" w:rsidP="00C32748">
      <w:pPr>
        <w:rPr>
          <w:i/>
        </w:rPr>
      </w:pPr>
      <w:r>
        <w:rPr>
          <w:i/>
        </w:rPr>
        <w:lastRenderedPageBreak/>
        <w:t>There were a total of xxx respondents; of this total, xxx were individuals living with the condition, and xxx were carers. A total of xxx respondents indicated that either they, or the person they provide care for, used the medicine under review for their condition.</w:t>
      </w:r>
    </w:p>
    <w:p w:rsidR="00C32748" w:rsidRDefault="00C32748" w:rsidP="00C32748">
      <w:r>
        <w:t>This section can be short and concise. The most important information to get across is:</w:t>
      </w:r>
    </w:p>
    <w:p w:rsidR="00C32748" w:rsidRDefault="00C32748" w:rsidP="00C32748">
      <w:pPr>
        <w:numPr>
          <w:ilvl w:val="0"/>
          <w:numId w:val="11"/>
        </w:numPr>
        <w:ind w:left="567" w:hanging="283"/>
      </w:pPr>
      <w:r>
        <w:t>The method used to collect patient and carer experiences; and</w:t>
      </w:r>
    </w:p>
    <w:p w:rsidR="00C32748" w:rsidRDefault="00C32748" w:rsidP="00A24951">
      <w:pPr>
        <w:numPr>
          <w:ilvl w:val="0"/>
          <w:numId w:val="11"/>
        </w:numPr>
        <w:ind w:left="567" w:hanging="283"/>
      </w:pPr>
      <w:r>
        <w:t>The number of participants (divided into patients and carers) who were recruited (e.g. who were sent the survey), who participated, and who are on the treatment under review.</w:t>
      </w:r>
    </w:p>
    <w:p w:rsidR="00A24951" w:rsidRPr="002C5D94" w:rsidRDefault="00C32748" w:rsidP="00A24951">
      <w:pPr>
        <w:pStyle w:val="Heading3"/>
      </w:pPr>
      <w:bookmarkStart w:id="38" w:name="_Toc517876557"/>
      <w:r>
        <w:t>6.1.2</w:t>
      </w:r>
      <w:r w:rsidR="00A24951">
        <w:t xml:space="preserve"> </w:t>
      </w:r>
      <w:r>
        <w:t xml:space="preserve">Impact </w:t>
      </w:r>
      <w:r w:rsidR="00A24951" w:rsidRPr="00127C79">
        <w:t>of</w:t>
      </w:r>
      <w:r>
        <w:t xml:space="preserve"> the</w:t>
      </w:r>
      <w:r w:rsidR="00A24951" w:rsidRPr="00127C79">
        <w:t xml:space="preserve"> health condition</w:t>
      </w:r>
      <w:r w:rsidR="00A24951">
        <w:t xml:space="preserve"> </w:t>
      </w:r>
      <w:r>
        <w:t xml:space="preserve">on patients’ lives </w:t>
      </w:r>
      <w:r w:rsidR="00A24951">
        <w:t xml:space="preserve">(Question </w:t>
      </w:r>
      <w:r w:rsidR="0099174A">
        <w:t>2</w:t>
      </w:r>
      <w:r w:rsidR="00A24951">
        <w:t>)</w:t>
      </w:r>
      <w:bookmarkEnd w:id="38"/>
    </w:p>
    <w:p w:rsidR="00A24951" w:rsidRDefault="00A24951" w:rsidP="00A24951">
      <w:r>
        <w:t>Below is an example of how you can use the information you have gathered from a survey to provide the assessment with an understanding of some specific impacts of the condition on patients’ lives.</w:t>
      </w:r>
    </w:p>
    <w:p w:rsidR="00A24951" w:rsidRPr="00010A3E" w:rsidRDefault="00A24951" w:rsidP="00A24951">
      <w:pPr>
        <w:rPr>
          <w:i/>
        </w:rPr>
      </w:pPr>
      <w:r w:rsidRPr="00010A3E">
        <w:rPr>
          <w:i/>
        </w:rPr>
        <w:t>According to the survey, xx% of patients are negatively impacted by their [condition] in their day-to-day life. Only xx% indicated no major change. The respondents indicated that the biggest impact has been on their ability to work or volunteer (</w:t>
      </w:r>
      <w:r w:rsidR="00E5004D" w:rsidRPr="00010A3E">
        <w:rPr>
          <w:i/>
        </w:rPr>
        <w:t>xx %</w:t>
      </w:r>
      <w:r w:rsidRPr="00010A3E">
        <w:rPr>
          <w:i/>
        </w:rPr>
        <w:t>). In many cases, individuals retired early or went on extended leave due to the increased fatigue and pain experienced living with the disease.</w:t>
      </w:r>
    </w:p>
    <w:p w:rsidR="00A24951" w:rsidRPr="00010A3E" w:rsidRDefault="00A24951" w:rsidP="00A24951">
      <w:pPr>
        <w:ind w:left="720"/>
        <w:rPr>
          <w:i/>
        </w:rPr>
      </w:pPr>
      <w:r w:rsidRPr="00010A3E">
        <w:rPr>
          <w:i/>
        </w:rPr>
        <w:t>“Symptoms and problems at this time impact my day-to-day life and quality of life to a great extent. In the past xxx months I have found that I needed to build up stamina to cook and many times I overexert myself with any day-to-day housekeeping activities. I still need to rest for a minimum of 1-2 hours each afternoon and go to bed between 8 and 9 each evening. The limitations of this disease are frustrating and can bring about fits of depression.”</w:t>
      </w:r>
    </w:p>
    <w:p w:rsidR="00A24951" w:rsidRDefault="007520F0" w:rsidP="00A24951">
      <w:r>
        <w:t>As a patient organis</w:t>
      </w:r>
      <w:r w:rsidR="00A24951">
        <w:t>ation, you know how important it is to understand how patients are dealing with their condition on a daily basis. Your goal is to highlight how the diagnosis of the [condition] imp</w:t>
      </w:r>
      <w:r>
        <w:t>acts patients’ lives by emphasis</w:t>
      </w:r>
      <w:r w:rsidR="00A24951">
        <w:t>ing general trends and providing quotes, like in the example above. The focus is not to present information you would find in a textbook or scientific article. You are being asked to provide patient and care</w:t>
      </w:r>
      <w:r w:rsidR="00542AEF">
        <w:t>r</w:t>
      </w:r>
      <w:r w:rsidR="00A24951">
        <w:t xml:space="preserve"> experiences on a personal level.</w:t>
      </w:r>
    </w:p>
    <w:p w:rsidR="005C51F4" w:rsidRPr="00C2444F" w:rsidRDefault="00C32748" w:rsidP="005C51F4">
      <w:pPr>
        <w:pStyle w:val="Heading3"/>
      </w:pPr>
      <w:bookmarkStart w:id="39" w:name="_Toc432317798"/>
      <w:bookmarkStart w:id="40" w:name="_Toc517876558"/>
      <w:r>
        <w:t>6.1.3</w:t>
      </w:r>
      <w:r w:rsidR="005C51F4">
        <w:t xml:space="preserve"> </w:t>
      </w:r>
      <w:r w:rsidR="005C51F4" w:rsidRPr="00C2444F">
        <w:t>Impact on care</w:t>
      </w:r>
      <w:bookmarkEnd w:id="39"/>
      <w:r w:rsidR="005C51F4">
        <w:t>rs</w:t>
      </w:r>
      <w:r>
        <w:t xml:space="preserve"> and families</w:t>
      </w:r>
      <w:r w:rsidR="005C51F4">
        <w:t xml:space="preserve"> (Question </w:t>
      </w:r>
      <w:r w:rsidR="0099174A">
        <w:t>2</w:t>
      </w:r>
      <w:r w:rsidR="005C51F4">
        <w:t>)</w:t>
      </w:r>
      <w:bookmarkEnd w:id="40"/>
    </w:p>
    <w:p w:rsidR="005C51F4" w:rsidRDefault="005C51F4" w:rsidP="005C51F4">
      <w:r w:rsidRPr="00C2444F">
        <w:t>Care</w:t>
      </w:r>
      <w:r>
        <w:t>rs</w:t>
      </w:r>
      <w:r w:rsidRPr="00C2444F">
        <w:t>’ experiences are an essential component to understanding the impact of the therapies for the condition on the daily routines, quality of life, relationship with family/friends, and stress and mental health of those dealing with the condition and themselves. Being able to discuss these challenges is the key goal of this section. Usually care</w:t>
      </w:r>
      <w:r w:rsidR="00542AEF">
        <w:t>rs</w:t>
      </w:r>
      <w:r w:rsidRPr="00C2444F">
        <w:t xml:space="preserve"> put on a strong face in front of patients, in order to ensure that they are a stable form of support, so patients may not have an accurate description of their true feelings. It is best to ask these questions directly to care</w:t>
      </w:r>
      <w:r>
        <w:t>rs</w:t>
      </w:r>
      <w:r w:rsidRPr="00C2444F">
        <w:t xml:space="preserve"> rather than through the patient survey.</w:t>
      </w:r>
    </w:p>
    <w:p w:rsidR="005C51F4" w:rsidRPr="005C51F4" w:rsidRDefault="005C51F4" w:rsidP="005C51F4">
      <w:r w:rsidRPr="004F238E">
        <w:t>Below is an example of how you can use the information you have gathered from care</w:t>
      </w:r>
      <w:r>
        <w:t>rs</w:t>
      </w:r>
      <w:r w:rsidRPr="004F238E">
        <w:t xml:space="preserve"> to describe and provide an understanding of some specific impacts that caring for a patient with the condition has on care</w:t>
      </w:r>
      <w:r>
        <w:t>rs</w:t>
      </w:r>
      <w:r w:rsidRPr="004F238E">
        <w:t>’ lives.</w:t>
      </w:r>
    </w:p>
    <w:p w:rsidR="005C51F4" w:rsidRPr="002B421F" w:rsidRDefault="005C51F4" w:rsidP="005C51F4">
      <w:pPr>
        <w:rPr>
          <w:i/>
        </w:rPr>
      </w:pPr>
      <w:r>
        <w:rPr>
          <w:i/>
        </w:rPr>
        <w:lastRenderedPageBreak/>
        <w:t>Carers were asked to rate the impact of providing assistance and care on various activities, using a scale of 1 to 7 with 7 being most impacted. xx</w:t>
      </w:r>
      <w:r w:rsidRPr="002B421F">
        <w:rPr>
          <w:i/>
        </w:rPr>
        <w:t xml:space="preserve">% (N= </w:t>
      </w:r>
      <w:r>
        <w:rPr>
          <w:i/>
        </w:rPr>
        <w:t>aa</w:t>
      </w:r>
      <w:r w:rsidRPr="002B421F">
        <w:rPr>
          <w:i/>
        </w:rPr>
        <w:t>/</w:t>
      </w:r>
      <w:r>
        <w:rPr>
          <w:i/>
        </w:rPr>
        <w:t>bb</w:t>
      </w:r>
      <w:r w:rsidRPr="002B421F">
        <w:rPr>
          <w:i/>
        </w:rPr>
        <w:t>) of responding care</w:t>
      </w:r>
      <w:r>
        <w:rPr>
          <w:i/>
        </w:rPr>
        <w:t xml:space="preserve">rs </w:t>
      </w:r>
      <w:r w:rsidRPr="002B421F">
        <w:rPr>
          <w:i/>
        </w:rPr>
        <w:t>rated impact on the ability to travel as 7</w:t>
      </w:r>
      <w:r>
        <w:rPr>
          <w:i/>
        </w:rPr>
        <w:t xml:space="preserve"> and xx</w:t>
      </w:r>
      <w:r w:rsidRPr="002B421F">
        <w:rPr>
          <w:i/>
        </w:rPr>
        <w:t>% rated impact on ability to work as 7. Car</w:t>
      </w:r>
      <w:r>
        <w:rPr>
          <w:i/>
        </w:rPr>
        <w:t>er</w:t>
      </w:r>
      <w:r w:rsidRPr="002B421F">
        <w:rPr>
          <w:i/>
        </w:rPr>
        <w:t>s rated all activities in the list as 5 or higher on average</w:t>
      </w:r>
      <w:r>
        <w:rPr>
          <w:i/>
        </w:rPr>
        <w:t>. O</w:t>
      </w:r>
      <w:r w:rsidRPr="002B421F">
        <w:rPr>
          <w:i/>
        </w:rPr>
        <w:t xml:space="preserve">ther impacted abilities included the abilities to spend time with family and friends, to fulfil family obligations, to exercise, to volunteer and to do household tasks. In addition, </w:t>
      </w:r>
      <w:r>
        <w:rPr>
          <w:i/>
        </w:rPr>
        <w:t>xx</w:t>
      </w:r>
      <w:r w:rsidRPr="002B421F">
        <w:rPr>
          <w:i/>
        </w:rPr>
        <w:t>% (N=</w:t>
      </w:r>
      <w:r>
        <w:rPr>
          <w:i/>
        </w:rPr>
        <w:t>cc/dd</w:t>
      </w:r>
      <w:r w:rsidRPr="002B421F">
        <w:rPr>
          <w:i/>
        </w:rPr>
        <w:t>) of care</w:t>
      </w:r>
      <w:r>
        <w:rPr>
          <w:i/>
        </w:rPr>
        <w:t>r</w:t>
      </w:r>
      <w:r w:rsidRPr="002B421F">
        <w:rPr>
          <w:i/>
        </w:rPr>
        <w:t xml:space="preserve"> respondents </w:t>
      </w:r>
      <w:r>
        <w:rPr>
          <w:i/>
        </w:rPr>
        <w:t>ranked</w:t>
      </w:r>
      <w:r w:rsidRPr="002B421F">
        <w:rPr>
          <w:i/>
        </w:rPr>
        <w:t xml:space="preserve"> emotional/physical challenges related to fear, anxiety, depression, insomnia, fatigue, personal isolation and negative health effects as the main challenge. They also reported other challenges: helping the patient cope (</w:t>
      </w:r>
      <w:r w:rsidR="00E5004D">
        <w:rPr>
          <w:i/>
        </w:rPr>
        <w:t>xx</w:t>
      </w:r>
      <w:r w:rsidR="00E5004D" w:rsidRPr="002B421F">
        <w:rPr>
          <w:i/>
        </w:rPr>
        <w:t xml:space="preserve"> %</w:t>
      </w:r>
      <w:r w:rsidRPr="002B421F">
        <w:rPr>
          <w:i/>
        </w:rPr>
        <w:t>) and balancing daily routine (</w:t>
      </w:r>
      <w:r w:rsidR="00E5004D">
        <w:rPr>
          <w:i/>
        </w:rPr>
        <w:t>xx</w:t>
      </w:r>
      <w:r w:rsidR="00E5004D" w:rsidRPr="002B421F">
        <w:rPr>
          <w:i/>
        </w:rPr>
        <w:t xml:space="preserve"> %</w:t>
      </w:r>
      <w:r w:rsidRPr="002B421F">
        <w:rPr>
          <w:i/>
        </w:rPr>
        <w:t>).</w:t>
      </w:r>
    </w:p>
    <w:p w:rsidR="005C51F4" w:rsidRDefault="005C51F4" w:rsidP="005C51F4">
      <w:pPr>
        <w:ind w:left="720"/>
        <w:rPr>
          <w:i/>
        </w:rPr>
      </w:pPr>
      <w:r w:rsidRPr="00DA4117">
        <w:rPr>
          <w:i/>
        </w:rPr>
        <w:t>“</w:t>
      </w:r>
      <w:r>
        <w:rPr>
          <w:i/>
        </w:rPr>
        <w:t>I was 21 years old at the time and the primary care</w:t>
      </w:r>
      <w:r w:rsidR="00542AEF">
        <w:rPr>
          <w:i/>
        </w:rPr>
        <w:t xml:space="preserve">r </w:t>
      </w:r>
      <w:r>
        <w:rPr>
          <w:i/>
        </w:rPr>
        <w:t xml:space="preserve">for my mother. I was faced with the following challenges: depression, inability to care for myself (healthy eating, </w:t>
      </w:r>
      <w:r w:rsidR="00150CE0">
        <w:rPr>
          <w:i/>
        </w:rPr>
        <w:t>etc.</w:t>
      </w:r>
      <w:r>
        <w:rPr>
          <w:i/>
        </w:rPr>
        <w:t>), a lack of resources caused me to feel lost and uninformed. The biggest challenge was financial. My mother was no longer able to work and so I had to work to support the household while caring for her.”</w:t>
      </w:r>
    </w:p>
    <w:p w:rsidR="005C51F4" w:rsidRDefault="005C51F4" w:rsidP="005C51F4">
      <w:r w:rsidRPr="00D02CA1">
        <w:t xml:space="preserve">The above example </w:t>
      </w:r>
      <w:r>
        <w:t xml:space="preserve">reports </w:t>
      </w:r>
      <w:r w:rsidRPr="00D02CA1">
        <w:t xml:space="preserve">responses </w:t>
      </w:r>
      <w:r>
        <w:t>given by</w:t>
      </w:r>
      <w:r w:rsidRPr="00D02CA1">
        <w:t xml:space="preserve"> care</w:t>
      </w:r>
      <w:r>
        <w:t xml:space="preserve">rs, including how they rated the impact of providing assistance and care on their various activities and how they ranked various challenges to them. </w:t>
      </w:r>
      <w:r w:rsidRPr="00D02CA1">
        <w:t xml:space="preserve">It also includes a quotation from a carer that </w:t>
      </w:r>
      <w:r>
        <w:t>illustrates</w:t>
      </w:r>
      <w:r w:rsidRPr="00D02CA1">
        <w:t xml:space="preserve"> the impact of caregiving.</w:t>
      </w:r>
      <w:r>
        <w:t xml:space="preserve"> </w:t>
      </w:r>
    </w:p>
    <w:p w:rsidR="003C1023" w:rsidRDefault="00C32748" w:rsidP="009F7341">
      <w:pPr>
        <w:pStyle w:val="Heading3"/>
      </w:pPr>
      <w:bookmarkStart w:id="41" w:name="_Toc517876559"/>
      <w:r>
        <w:t>6.1.4</w:t>
      </w:r>
      <w:r w:rsidR="00A24951">
        <w:t xml:space="preserve"> </w:t>
      </w:r>
      <w:r w:rsidR="00A24951" w:rsidRPr="00127C79">
        <w:t>Patients’ experience with current t</w:t>
      </w:r>
      <w:r w:rsidR="00A24951">
        <w:t xml:space="preserve">herapies (Question </w:t>
      </w:r>
      <w:r>
        <w:t>3</w:t>
      </w:r>
      <w:r w:rsidR="00A24951">
        <w:t>)</w:t>
      </w:r>
      <w:bookmarkEnd w:id="41"/>
    </w:p>
    <w:p w:rsidR="00A24951" w:rsidRPr="002C5D94" w:rsidRDefault="00A24951" w:rsidP="00A24951">
      <w:r w:rsidRPr="00010A3E">
        <w:rPr>
          <w:i/>
        </w:rPr>
        <w:t>xx% (xxx respondents) of individuals living with [condition] and their care</w:t>
      </w:r>
      <w:r w:rsidR="00542AEF">
        <w:rPr>
          <w:i/>
        </w:rPr>
        <w:t xml:space="preserve">rs </w:t>
      </w:r>
      <w:r w:rsidRPr="00010A3E">
        <w:rPr>
          <w:i/>
        </w:rPr>
        <w:t>indicated that they did experience some hardship in accessing treatment for [condition]. Hardships included:</w:t>
      </w:r>
    </w:p>
    <w:p w:rsidR="00A24951" w:rsidRPr="00010A3E" w:rsidRDefault="00A24951" w:rsidP="00A24951">
      <w:pPr>
        <w:pStyle w:val="ListParagraph"/>
        <w:numPr>
          <w:ilvl w:val="0"/>
          <w:numId w:val="12"/>
        </w:numPr>
        <w:spacing w:after="200" w:line="276" w:lineRule="auto"/>
        <w:ind w:left="567" w:hanging="283"/>
        <w:rPr>
          <w:i/>
        </w:rPr>
      </w:pPr>
      <w:r w:rsidRPr="00010A3E">
        <w:rPr>
          <w:i/>
        </w:rPr>
        <w:t>the need to pay out-of-pocket for treatments</w:t>
      </w:r>
    </w:p>
    <w:p w:rsidR="00A24951" w:rsidRPr="00010A3E" w:rsidRDefault="00A24951" w:rsidP="00A24951">
      <w:pPr>
        <w:pStyle w:val="ListParagraph"/>
        <w:numPr>
          <w:ilvl w:val="0"/>
          <w:numId w:val="12"/>
        </w:numPr>
        <w:spacing w:after="200" w:line="276" w:lineRule="auto"/>
        <w:ind w:left="567" w:hanging="283"/>
        <w:rPr>
          <w:i/>
        </w:rPr>
      </w:pPr>
      <w:r w:rsidRPr="00010A3E">
        <w:rPr>
          <w:i/>
        </w:rPr>
        <w:t>the need to travel long distances to receive treatment</w:t>
      </w:r>
    </w:p>
    <w:p w:rsidR="00A24951" w:rsidRPr="00010A3E" w:rsidRDefault="00A24951" w:rsidP="00A24951">
      <w:pPr>
        <w:pStyle w:val="ListParagraph"/>
        <w:numPr>
          <w:ilvl w:val="0"/>
          <w:numId w:val="12"/>
        </w:numPr>
        <w:spacing w:after="200" w:line="276" w:lineRule="auto"/>
        <w:ind w:left="567" w:hanging="283"/>
        <w:rPr>
          <w:i/>
        </w:rPr>
      </w:pPr>
      <w:r w:rsidRPr="00010A3E">
        <w:rPr>
          <w:i/>
        </w:rPr>
        <w:t>the need to meet significant criteria to qualify for the treatment</w:t>
      </w:r>
    </w:p>
    <w:p w:rsidR="00A24951" w:rsidRPr="00010A3E" w:rsidRDefault="00A24951" w:rsidP="00A24951">
      <w:pPr>
        <w:pStyle w:val="ListParagraph"/>
        <w:numPr>
          <w:ilvl w:val="0"/>
          <w:numId w:val="12"/>
        </w:numPr>
        <w:spacing w:after="200" w:line="276" w:lineRule="auto"/>
        <w:ind w:left="567" w:hanging="283"/>
        <w:rPr>
          <w:i/>
        </w:rPr>
      </w:pPr>
      <w:r w:rsidRPr="00010A3E">
        <w:rPr>
          <w:i/>
        </w:rPr>
        <w:t>discontinuation of the treatment when the funding ran out</w:t>
      </w:r>
    </w:p>
    <w:p w:rsidR="00A24951" w:rsidRPr="00010A3E" w:rsidRDefault="00A24951" w:rsidP="00A24951">
      <w:pPr>
        <w:pStyle w:val="ListParagraph"/>
        <w:numPr>
          <w:ilvl w:val="0"/>
          <w:numId w:val="12"/>
        </w:numPr>
        <w:spacing w:after="200" w:line="276" w:lineRule="auto"/>
        <w:ind w:left="567" w:hanging="283"/>
        <w:rPr>
          <w:i/>
        </w:rPr>
      </w:pPr>
      <w:r w:rsidRPr="00010A3E">
        <w:rPr>
          <w:i/>
        </w:rPr>
        <w:t>lack of access through the hospital or private health plan to necessary treatment.</w:t>
      </w:r>
    </w:p>
    <w:p w:rsidR="00A24951" w:rsidRPr="00A24951" w:rsidRDefault="00A24951" w:rsidP="00A24951">
      <w:pPr>
        <w:rPr>
          <w:color w:val="D9D9D9" w:themeColor="background1" w:themeShade="D9"/>
        </w:rPr>
      </w:pPr>
      <w:r w:rsidRPr="00C2444F">
        <w:t xml:space="preserve">Patients may be on one of many treatments, yet they may describe similar experiences across treatments. </w:t>
      </w:r>
    </w:p>
    <w:p w:rsidR="009C771A" w:rsidRDefault="009C771A" w:rsidP="009F7341">
      <w:pPr>
        <w:pStyle w:val="Heading3"/>
      </w:pPr>
    </w:p>
    <w:p w:rsidR="009F7341" w:rsidRDefault="005C51F4" w:rsidP="009F7341">
      <w:pPr>
        <w:pStyle w:val="Heading3"/>
      </w:pPr>
      <w:bookmarkStart w:id="42" w:name="_Toc517876560"/>
      <w:r>
        <w:t>6.1.5</w:t>
      </w:r>
      <w:r w:rsidR="004E785E">
        <w:t xml:space="preserve"> </w:t>
      </w:r>
      <w:r w:rsidR="009F7341">
        <w:t>What aspects of living with their condition do patients need most help? (Question 4)</w:t>
      </w:r>
      <w:bookmarkEnd w:id="42"/>
    </w:p>
    <w:p w:rsidR="00D71AEF" w:rsidRDefault="009F7341" w:rsidP="009F7341">
      <w:r>
        <w:t xml:space="preserve">Identify specific </w:t>
      </w:r>
      <w:r w:rsidRPr="001241F8">
        <w:rPr>
          <w:u w:val="single"/>
        </w:rPr>
        <w:t>unmet needs</w:t>
      </w:r>
      <w:r>
        <w:t xml:space="preserve"> with current treatments and major areas of change you </w:t>
      </w:r>
      <w:r w:rsidR="00D71AEF">
        <w:t>would like addressed.</w:t>
      </w:r>
      <w:r w:rsidR="00D71AEF">
        <w:br/>
      </w:r>
    </w:p>
    <w:p w:rsidR="009F7341" w:rsidRDefault="007C2DDB" w:rsidP="009F7341">
      <w:r>
        <w:t>In this example the patient organis</w:t>
      </w:r>
      <w:r w:rsidR="001241F8">
        <w:t xml:space="preserve">ation highlights </w:t>
      </w:r>
      <w:r w:rsidR="00D15D7D">
        <w:t xml:space="preserve">the </w:t>
      </w:r>
      <w:r>
        <w:t>unmet needs from current treatments in combination with numerical information (e.g. percentages)</w:t>
      </w:r>
      <w:r w:rsidR="001241F8">
        <w:t xml:space="preserve"> </w:t>
      </w:r>
      <w:r w:rsidR="001241F8" w:rsidRPr="001241F8">
        <w:t>to help the reader understand the response</w:t>
      </w:r>
      <w:r>
        <w:t>:</w:t>
      </w:r>
    </w:p>
    <w:p w:rsidR="00394B3F" w:rsidRPr="00D71AEF" w:rsidRDefault="009A458B" w:rsidP="009A458B">
      <w:pPr>
        <w:rPr>
          <w:i/>
        </w:rPr>
      </w:pPr>
      <w:r w:rsidRPr="00D71AEF">
        <w:rPr>
          <w:i/>
        </w:rPr>
        <w:t xml:space="preserve">Current treatment for condition X requires a fortnightly home intravenous (IV) infusion. </w:t>
      </w:r>
      <w:r w:rsidR="007C2DDB" w:rsidRPr="00D71AEF">
        <w:rPr>
          <w:i/>
        </w:rPr>
        <w:t xml:space="preserve">Xx% of respondents </w:t>
      </w:r>
      <w:r w:rsidRPr="00D71AEF">
        <w:rPr>
          <w:i/>
        </w:rPr>
        <w:t xml:space="preserve">(n=xxx) </w:t>
      </w:r>
      <w:r w:rsidR="007C2DDB" w:rsidRPr="00D71AEF">
        <w:rPr>
          <w:i/>
        </w:rPr>
        <w:t xml:space="preserve">indicated that the </w:t>
      </w:r>
      <w:r w:rsidR="00D15D7D" w:rsidRPr="00D71AEF">
        <w:rPr>
          <w:i/>
        </w:rPr>
        <w:t>treatment</w:t>
      </w:r>
      <w:r w:rsidR="007C2DDB" w:rsidRPr="00D71AEF">
        <w:rPr>
          <w:i/>
        </w:rPr>
        <w:t xml:space="preserve"> has a</w:t>
      </w:r>
      <w:r w:rsidRPr="00D71AEF">
        <w:rPr>
          <w:i/>
        </w:rPr>
        <w:t xml:space="preserve"> “very significant”</w:t>
      </w:r>
      <w:r w:rsidR="007C2DDB" w:rsidRPr="00D71AEF">
        <w:rPr>
          <w:i/>
        </w:rPr>
        <w:t xml:space="preserve"> impac</w:t>
      </w:r>
      <w:r w:rsidRPr="00D71AEF">
        <w:rPr>
          <w:i/>
        </w:rPr>
        <w:t xml:space="preserve">t on social lives of patients. </w:t>
      </w:r>
      <w:r w:rsidR="007C2DDB" w:rsidRPr="00D71AEF">
        <w:rPr>
          <w:i/>
        </w:rPr>
        <w:t>Patients cannot go on extended hol</w:t>
      </w:r>
      <w:r w:rsidRPr="00D71AEF">
        <w:rPr>
          <w:i/>
        </w:rPr>
        <w:t xml:space="preserve">idays or work placements abroad. </w:t>
      </w:r>
      <w:r w:rsidR="007C2DDB" w:rsidRPr="00D71AEF">
        <w:rPr>
          <w:i/>
        </w:rPr>
        <w:t xml:space="preserve">All </w:t>
      </w:r>
      <w:r w:rsidR="007C2DDB" w:rsidRPr="00D71AEF">
        <w:rPr>
          <w:i/>
        </w:rPr>
        <w:lastRenderedPageBreak/>
        <w:t xml:space="preserve">social activities revolve </w:t>
      </w:r>
      <w:r w:rsidR="00394B3F" w:rsidRPr="00D71AEF">
        <w:rPr>
          <w:i/>
        </w:rPr>
        <w:t xml:space="preserve">around being at home on the day </w:t>
      </w:r>
      <w:r w:rsidR="007C2DDB" w:rsidRPr="00D71AEF">
        <w:rPr>
          <w:i/>
        </w:rPr>
        <w:t>an infusion is due</w:t>
      </w:r>
      <w:r w:rsidRPr="00D71AEF">
        <w:rPr>
          <w:i/>
        </w:rPr>
        <w:t xml:space="preserve"> and this</w:t>
      </w:r>
      <w:r w:rsidR="007C2DDB" w:rsidRPr="00D71AEF">
        <w:rPr>
          <w:i/>
        </w:rPr>
        <w:t xml:space="preserve"> typically requires missing </w:t>
      </w:r>
      <w:r w:rsidR="00394B3F" w:rsidRPr="00D71AEF">
        <w:rPr>
          <w:i/>
        </w:rPr>
        <w:t xml:space="preserve">time from work, </w:t>
      </w:r>
      <w:r w:rsidRPr="00D71AEF">
        <w:rPr>
          <w:i/>
        </w:rPr>
        <w:t>sc</w:t>
      </w:r>
      <w:r w:rsidR="00394B3F" w:rsidRPr="00D71AEF">
        <w:rPr>
          <w:i/>
        </w:rPr>
        <w:t>hool,</w:t>
      </w:r>
      <w:r w:rsidRPr="00D71AEF">
        <w:rPr>
          <w:i/>
        </w:rPr>
        <w:t xml:space="preserve"> meetings or appointments. </w:t>
      </w:r>
    </w:p>
    <w:p w:rsidR="009F7341" w:rsidRDefault="00D71AEF" w:rsidP="009F7341">
      <w:r>
        <w:t>Another example from a submission provided by the PKU Association of Ireland highlights a number of unmet needs in the area of PKU:</w:t>
      </w:r>
    </w:p>
    <w:p w:rsidR="00D71AEF" w:rsidRPr="00EF060B" w:rsidRDefault="00EF060B" w:rsidP="00D71AEF">
      <w:pPr>
        <w:rPr>
          <w:i/>
        </w:rPr>
      </w:pPr>
      <w:r w:rsidRPr="00EF060B">
        <w:rPr>
          <w:i/>
        </w:rPr>
        <w:t>P</w:t>
      </w:r>
      <w:r w:rsidR="00D71AEF" w:rsidRPr="00EF060B">
        <w:rPr>
          <w:i/>
        </w:rPr>
        <w:t>atients/caregivers were surveyed and asked: “What are the main issues that affect adherence to t</w:t>
      </w:r>
      <w:r w:rsidRPr="00EF060B">
        <w:rPr>
          <w:i/>
        </w:rPr>
        <w:t xml:space="preserve">he diet?” </w:t>
      </w:r>
      <w:r w:rsidR="00D71AEF" w:rsidRPr="00EF060B">
        <w:rPr>
          <w:i/>
        </w:rPr>
        <w:t xml:space="preserve"> (n=118). Difficulty in planning meals = 55.08% (n=65). Too time-consuming = 48.31% (n=57). Unpalatable/Unpleasant food = 75.42% (n=89), Too expensive/financial burden = 29.66% (n=35). Too complicated = 23.73% (n=28). Do not see value in diet 0.85% (n=1). Inconvenience = 54.24% (n=64).</w:t>
      </w:r>
    </w:p>
    <w:p w:rsidR="00D71AEF" w:rsidRPr="00EF060B" w:rsidRDefault="00D71AEF" w:rsidP="00D71AEF">
      <w:pPr>
        <w:rPr>
          <w:i/>
        </w:rPr>
      </w:pPr>
      <w:r w:rsidRPr="00EF060B">
        <w:rPr>
          <w:i/>
        </w:rPr>
        <w:t>Other issues affecting adherence to the dietary management of PKU identified by patients/caregivers included social awkwardness, lack of variety in available dietary (low protein) products and concerns that synthetic formula/prepared low protein foods are not healthy.</w:t>
      </w:r>
    </w:p>
    <w:p w:rsidR="00D71AEF" w:rsidRPr="00EF060B" w:rsidRDefault="00D71AEF" w:rsidP="00D71AEF">
      <w:pPr>
        <w:rPr>
          <w:i/>
        </w:rPr>
      </w:pPr>
      <w:r w:rsidRPr="00EF060B">
        <w:rPr>
          <w:i/>
        </w:rPr>
        <w:t>Issues flagged by patients and caregivers, especially the lack of variety in available products as well as the ‘bad’ palatability and pleasantness of the products that are available, often lead to poor adherence in PKU patients, often resulti</w:t>
      </w:r>
      <w:r w:rsidR="00EF060B" w:rsidRPr="00EF060B">
        <w:rPr>
          <w:i/>
        </w:rPr>
        <w:t>ng in cognitive deficits</w:t>
      </w:r>
      <w:r w:rsidRPr="00EF060B">
        <w:rPr>
          <w:i/>
        </w:rPr>
        <w:t xml:space="preserve"> as well as nutritional deficiencies, osteoporosis, depression and anxiety.</w:t>
      </w:r>
    </w:p>
    <w:p w:rsidR="009F7341" w:rsidRDefault="009F7341" w:rsidP="009F7341">
      <w:pPr>
        <w:pStyle w:val="Heading3"/>
      </w:pPr>
      <w:bookmarkStart w:id="43" w:name="_Toc517876561"/>
      <w:r>
        <w:t xml:space="preserve">6.1.6 </w:t>
      </w:r>
      <w:r w:rsidR="004E785E" w:rsidRPr="00072284">
        <w:t>What are the expectations for the new medicine</w:t>
      </w:r>
      <w:r w:rsidR="00693C9C">
        <w:t xml:space="preserve"> (Question </w:t>
      </w:r>
      <w:r w:rsidR="00C32748">
        <w:t>6</w:t>
      </w:r>
      <w:r w:rsidR="00693C9C">
        <w:t>)</w:t>
      </w:r>
      <w:r w:rsidR="004E785E" w:rsidRPr="00072284">
        <w:t>?</w:t>
      </w:r>
      <w:bookmarkEnd w:id="43"/>
    </w:p>
    <w:p w:rsidR="004E785E" w:rsidRPr="00C955D4" w:rsidRDefault="004E785E" w:rsidP="004E785E">
      <w:r>
        <w:t xml:space="preserve">If patients have </w:t>
      </w:r>
      <w:r w:rsidRPr="004E785E">
        <w:rPr>
          <w:u w:val="single"/>
        </w:rPr>
        <w:t>no experience</w:t>
      </w:r>
      <w:r>
        <w:t xml:space="preserve"> using </w:t>
      </w:r>
      <w:r w:rsidRPr="00453B82">
        <w:t>the new medicine,</w:t>
      </w:r>
      <w:r>
        <w:t xml:space="preserve"> you should report what their expectations are for it.</w:t>
      </w:r>
    </w:p>
    <w:p w:rsidR="004E785E" w:rsidRPr="00010A3E" w:rsidRDefault="004E785E" w:rsidP="004E785E">
      <w:pPr>
        <w:numPr>
          <w:ilvl w:val="0"/>
          <w:numId w:val="14"/>
        </w:numPr>
        <w:ind w:left="567" w:hanging="283"/>
        <w:rPr>
          <w:i/>
        </w:rPr>
      </w:pPr>
      <w:r w:rsidRPr="00010A3E">
        <w:rPr>
          <w:i/>
        </w:rPr>
        <w:t>In considering new treatments, xx% of the respondents (n=xxx) indicated that it is ‘extremely important’ to see an improvement in their condition (symptoms and signs).</w:t>
      </w:r>
    </w:p>
    <w:p w:rsidR="004E785E" w:rsidRPr="00010A3E" w:rsidRDefault="004E785E" w:rsidP="004E785E">
      <w:pPr>
        <w:numPr>
          <w:ilvl w:val="0"/>
          <w:numId w:val="14"/>
        </w:numPr>
        <w:ind w:left="567" w:hanging="283"/>
        <w:rPr>
          <w:i/>
        </w:rPr>
      </w:pPr>
      <w:r w:rsidRPr="00010A3E">
        <w:rPr>
          <w:i/>
        </w:rPr>
        <w:t>xx% of the respondents (n = xxx) indicated that it was ‘extremely important’ to realise an improved quality of life when considering a new treatment.</w:t>
      </w:r>
    </w:p>
    <w:p w:rsidR="004E785E" w:rsidRPr="00010A3E" w:rsidRDefault="004E785E" w:rsidP="004E785E">
      <w:pPr>
        <w:numPr>
          <w:ilvl w:val="0"/>
          <w:numId w:val="14"/>
        </w:numPr>
        <w:ind w:left="567" w:hanging="283"/>
        <w:rPr>
          <w:i/>
        </w:rPr>
      </w:pPr>
      <w:r w:rsidRPr="00010A3E">
        <w:rPr>
          <w:i/>
        </w:rPr>
        <w:t>When asked about whether it was important to evaluate the average period of the expected benefit, again, the respondents (</w:t>
      </w:r>
      <w:r w:rsidR="00E5004D" w:rsidRPr="00010A3E">
        <w:rPr>
          <w:i/>
        </w:rPr>
        <w:t>xx %</w:t>
      </w:r>
      <w:r w:rsidRPr="00010A3E">
        <w:rPr>
          <w:i/>
        </w:rPr>
        <w:t>) (n = xxx) indicated an extremely high degree of importance to this decision.</w:t>
      </w:r>
    </w:p>
    <w:p w:rsidR="004E785E" w:rsidRPr="00010A3E" w:rsidRDefault="004E785E" w:rsidP="004E785E">
      <w:pPr>
        <w:numPr>
          <w:ilvl w:val="0"/>
          <w:numId w:val="14"/>
        </w:numPr>
        <w:ind w:left="567" w:hanging="283"/>
        <w:rPr>
          <w:i/>
        </w:rPr>
      </w:pPr>
      <w:r w:rsidRPr="00010A3E">
        <w:rPr>
          <w:i/>
        </w:rPr>
        <w:t>In considering a new treatment, xx% of the respondents (n = xxx) indicated that they were willing to tolerate a moderate to high severity of side effects (xxx respondents in the range of 5 to 10, where 10 = significant side effects).</w:t>
      </w:r>
    </w:p>
    <w:p w:rsidR="004E785E" w:rsidRDefault="004E785E" w:rsidP="00693C9C">
      <w:r w:rsidRPr="00453B82">
        <w:t>Bullet points are a quick and easy way to discuss a number of topics in a small amount of space. In the example, the patient group was able to describe the key expectations of the treatment under review, in combination with numerical information (e.g. percentages). It is helpful to include rating scales when reporting numerical information to help the reader understand the response.</w:t>
      </w:r>
    </w:p>
    <w:p w:rsidR="002C5D94" w:rsidRPr="00FB155B" w:rsidRDefault="002C5D94" w:rsidP="002C5D94">
      <w:pPr>
        <w:pStyle w:val="Heading3"/>
      </w:pPr>
      <w:bookmarkStart w:id="44" w:name="_Toc517876562"/>
      <w:r>
        <w:lastRenderedPageBreak/>
        <w:t>6.1.</w:t>
      </w:r>
      <w:r w:rsidR="009F7341">
        <w:t>7</w:t>
      </w:r>
      <w:r>
        <w:t xml:space="preserve"> </w:t>
      </w:r>
      <w:r w:rsidRPr="001E647D">
        <w:t>What experiences have patients had to date with the new medicine</w:t>
      </w:r>
      <w:r w:rsidR="00693C9C">
        <w:t xml:space="preserve"> (Question </w:t>
      </w:r>
      <w:r w:rsidR="00C32748">
        <w:t>7</w:t>
      </w:r>
      <w:r w:rsidR="00693C9C">
        <w:t>)</w:t>
      </w:r>
      <w:r w:rsidRPr="001E647D">
        <w:t>?</w:t>
      </w:r>
      <w:bookmarkEnd w:id="44"/>
    </w:p>
    <w:p w:rsidR="002C5D94" w:rsidRPr="00FB155B" w:rsidRDefault="002C5D94" w:rsidP="002C5D94">
      <w:r w:rsidRPr="00FB155B">
        <w:t xml:space="preserve">It is important to always provide the specified response under the correct section. Many patient </w:t>
      </w:r>
      <w:r w:rsidR="00FB401A">
        <w:t>organisations</w:t>
      </w:r>
      <w:r w:rsidRPr="00FB155B">
        <w:t xml:space="preserve"> tend to combine the </w:t>
      </w:r>
      <w:r w:rsidRPr="004E785E">
        <w:rPr>
          <w:i/>
        </w:rPr>
        <w:t>expectations</w:t>
      </w:r>
      <w:r w:rsidRPr="00FB155B">
        <w:t xml:space="preserve"> of the treatment under review with the </w:t>
      </w:r>
      <w:r w:rsidRPr="004E785E">
        <w:rPr>
          <w:i/>
        </w:rPr>
        <w:t>experiences</w:t>
      </w:r>
      <w:r w:rsidRPr="00FB155B">
        <w:t xml:space="preserve"> of those currently on the treatment.</w:t>
      </w:r>
    </w:p>
    <w:p w:rsidR="002C5D94" w:rsidRPr="00010A3E" w:rsidRDefault="002C5D94" w:rsidP="002C5D94">
      <w:pPr>
        <w:rPr>
          <w:i/>
        </w:rPr>
      </w:pPr>
      <w:r w:rsidRPr="00010A3E">
        <w:rPr>
          <w:i/>
        </w:rPr>
        <w:t xml:space="preserve">A total of xxx respondents had direct experience with the medicine under </w:t>
      </w:r>
      <w:r w:rsidR="00150CE0" w:rsidRPr="00010A3E">
        <w:rPr>
          <w:i/>
        </w:rPr>
        <w:t>review</w:t>
      </w:r>
      <w:r w:rsidRPr="00010A3E">
        <w:rPr>
          <w:i/>
        </w:rPr>
        <w:t xml:space="preserve"> in which xx% were accessing it in a late line of treatment. </w:t>
      </w:r>
      <w:r w:rsidR="00E5004D" w:rsidRPr="00010A3E">
        <w:rPr>
          <w:i/>
        </w:rPr>
        <w:t>Xxx</w:t>
      </w:r>
      <w:r w:rsidRPr="00010A3E">
        <w:rPr>
          <w:i/>
        </w:rPr>
        <w:t xml:space="preserve"> respondents were receiving it in the second line. When asked about the side effects experienced with the treatment, respondents mentioned fatigue, nausea, diarrhoea, and high blood pressure. In rating the side effects of the treatment, xx% of xxx respondents assigned a score of low to moderate (respondents in the range of: 1, no side effects at all, to 4) and xx% indicated that the side effects were debilitating (respondents in the range of 8 to 10, with one of these respondents (xx%) rating the side effects at 10, debilitating side effects that impact daily life). Of the side effects experienced, respondents indicated xx% were willing to accept them, xx% felt some were acceptable and others were not, one person (x%) had an adverse event and discontinued usage; xxx respondents did not answer directly.</w:t>
      </w:r>
    </w:p>
    <w:p w:rsidR="002C5D94" w:rsidRPr="00FB155B" w:rsidRDefault="002C5D94" w:rsidP="002C5D94">
      <w:r w:rsidRPr="00FB155B">
        <w:t>The above example incorporates a number of points into a small paragraph. This response highlights:</w:t>
      </w:r>
    </w:p>
    <w:p w:rsidR="002C5D94" w:rsidRPr="00FB155B" w:rsidRDefault="002C5D94" w:rsidP="002C5D94">
      <w:pPr>
        <w:numPr>
          <w:ilvl w:val="0"/>
          <w:numId w:val="13"/>
        </w:numPr>
        <w:ind w:left="567" w:hanging="283"/>
      </w:pPr>
      <w:r w:rsidRPr="00FB155B">
        <w:t>The number of respondents who had</w:t>
      </w:r>
      <w:r w:rsidRPr="00F40599">
        <w:t xml:space="preserve"> direct</w:t>
      </w:r>
      <w:r w:rsidRPr="004E785E">
        <w:rPr>
          <w:u w:val="single"/>
        </w:rPr>
        <w:t xml:space="preserve"> </w:t>
      </w:r>
      <w:r w:rsidRPr="00FB155B">
        <w:t>experience with the treatment under review</w:t>
      </w:r>
    </w:p>
    <w:p w:rsidR="002C5D94" w:rsidRPr="00FB155B" w:rsidRDefault="002C5D94" w:rsidP="002C5D94">
      <w:pPr>
        <w:numPr>
          <w:ilvl w:val="0"/>
          <w:numId w:val="13"/>
        </w:numPr>
        <w:ind w:left="567" w:hanging="283"/>
      </w:pPr>
      <w:r w:rsidRPr="00FB155B">
        <w:t>The key side effects experienced by patients</w:t>
      </w:r>
    </w:p>
    <w:p w:rsidR="001241F8" w:rsidRDefault="002C5D94" w:rsidP="001241F8">
      <w:pPr>
        <w:numPr>
          <w:ilvl w:val="0"/>
          <w:numId w:val="13"/>
        </w:numPr>
        <w:ind w:left="567" w:hanging="283"/>
      </w:pPr>
      <w:r w:rsidRPr="00FB155B">
        <w:t>The percentage of respondents who were in each section of the rating scale</w:t>
      </w:r>
    </w:p>
    <w:p w:rsidR="001241F8" w:rsidRDefault="001241F8" w:rsidP="001241F8">
      <w:pPr>
        <w:pStyle w:val="Heading3"/>
      </w:pPr>
    </w:p>
    <w:p w:rsidR="001241F8" w:rsidRPr="00FB155B" w:rsidRDefault="001241F8" w:rsidP="001241F8">
      <w:pPr>
        <w:pStyle w:val="Heading3"/>
      </w:pPr>
      <w:bookmarkStart w:id="45" w:name="_Toc517876563"/>
      <w:r>
        <w:t>6.1.8 How will the new medicine address unmet needs? (Question 8)</w:t>
      </w:r>
      <w:bookmarkEnd w:id="45"/>
    </w:p>
    <w:p w:rsidR="001241F8" w:rsidRDefault="001241F8" w:rsidP="001241F8">
      <w:r>
        <w:t>This question relates to unmet needs or gaps in current treatment choices that are available to patients or people affected by the condition, identified in question 4. You should highlight</w:t>
      </w:r>
      <w:r w:rsidR="00D15D7D">
        <w:t>:</w:t>
      </w:r>
    </w:p>
    <w:p w:rsidR="00D15D7D" w:rsidRDefault="001241F8" w:rsidP="00D15D7D">
      <w:pPr>
        <w:pStyle w:val="ListParagraph"/>
        <w:numPr>
          <w:ilvl w:val="0"/>
          <w:numId w:val="34"/>
        </w:numPr>
      </w:pPr>
      <w:r>
        <w:t>Will the new me</w:t>
      </w:r>
      <w:r w:rsidR="00D15D7D">
        <w:t xml:space="preserve">dicine fill any of these gaps? </w:t>
      </w:r>
    </w:p>
    <w:p w:rsidR="00D15D7D" w:rsidRDefault="00D15D7D" w:rsidP="00D15D7D">
      <w:pPr>
        <w:pStyle w:val="ListParagraph"/>
        <w:numPr>
          <w:ilvl w:val="0"/>
          <w:numId w:val="34"/>
        </w:numPr>
      </w:pPr>
      <w:r>
        <w:t>How does it fill those gaps?</w:t>
      </w:r>
    </w:p>
    <w:p w:rsidR="00D15D7D" w:rsidRDefault="001241F8" w:rsidP="00D15D7D">
      <w:pPr>
        <w:pStyle w:val="ListParagraph"/>
        <w:numPr>
          <w:ilvl w:val="0"/>
          <w:numId w:val="34"/>
        </w:numPr>
      </w:pPr>
      <w:r>
        <w:t>Will it make a real</w:t>
      </w:r>
      <w:r w:rsidR="00D15D7D">
        <w:t xml:space="preserve"> difference to patients’ lives?</w:t>
      </w:r>
    </w:p>
    <w:p w:rsidR="00D15D7D" w:rsidRDefault="001241F8" w:rsidP="00D15D7D">
      <w:pPr>
        <w:pStyle w:val="ListParagraph"/>
        <w:numPr>
          <w:ilvl w:val="0"/>
          <w:numId w:val="34"/>
        </w:numPr>
      </w:pPr>
      <w:r>
        <w:t>How strongly do you support this medicine?</w:t>
      </w:r>
    </w:p>
    <w:p w:rsidR="00D15D7D" w:rsidRPr="00D71AEF" w:rsidRDefault="00D15D7D" w:rsidP="00D15D7D">
      <w:pPr>
        <w:rPr>
          <w:i/>
        </w:rPr>
      </w:pPr>
      <w:r w:rsidRPr="00D71AEF">
        <w:rPr>
          <w:i/>
        </w:rPr>
        <w:t>The new medicine would allow for daily oral treatment instead of an IV infusion</w:t>
      </w:r>
      <w:r w:rsidR="00D71AEF">
        <w:rPr>
          <w:i/>
        </w:rPr>
        <w:t xml:space="preserve"> every two weeks</w:t>
      </w:r>
      <w:r w:rsidRPr="00D71AEF">
        <w:rPr>
          <w:i/>
        </w:rPr>
        <w:t>. Xx%</w:t>
      </w:r>
      <w:r w:rsidR="00EF060B">
        <w:rPr>
          <w:i/>
        </w:rPr>
        <w:t xml:space="preserve"> of</w:t>
      </w:r>
      <w:r w:rsidRPr="00D71AEF">
        <w:rPr>
          <w:i/>
        </w:rPr>
        <w:t xml:space="preserve"> respondents </w:t>
      </w:r>
      <w:r w:rsidR="00EF060B">
        <w:rPr>
          <w:i/>
        </w:rPr>
        <w:t xml:space="preserve">(n=xxx) </w:t>
      </w:r>
      <w:r w:rsidRPr="00D71AEF">
        <w:rPr>
          <w:i/>
        </w:rPr>
        <w:t>indicated that the new medicine would have a “very significant” improvement in their quality of life by avoiding the need for IV infusions. Comments received included “less disruption” and “less intrusion” in one’s daily life when compared to current treatmen</w:t>
      </w:r>
      <w:r w:rsidR="00D71AEF">
        <w:rPr>
          <w:i/>
        </w:rPr>
        <w:t>t a</w:t>
      </w:r>
      <w:r w:rsidRPr="00D71AEF">
        <w:rPr>
          <w:i/>
        </w:rPr>
        <w:t xml:space="preserve">nd “oral treatment can be taken at a time that suits the patient” </w:t>
      </w:r>
    </w:p>
    <w:p w:rsidR="00D15D7D" w:rsidRPr="00D71AEF" w:rsidRDefault="00D15D7D" w:rsidP="00D15D7D">
      <w:pPr>
        <w:rPr>
          <w:i/>
        </w:rPr>
      </w:pPr>
      <w:r w:rsidRPr="00D71AEF">
        <w:rPr>
          <w:i/>
        </w:rPr>
        <w:t>xx% of respondents (n=xxx) believe that the new treatment will make patients more employable as there will be less disruption to their working hours.</w:t>
      </w:r>
    </w:p>
    <w:p w:rsidR="00D15D7D" w:rsidRPr="00D71AEF" w:rsidRDefault="00D15D7D" w:rsidP="00D15D7D">
      <w:pPr>
        <w:rPr>
          <w:i/>
        </w:rPr>
      </w:pPr>
      <w:r w:rsidRPr="00D71AEF">
        <w:rPr>
          <w:i/>
        </w:rPr>
        <w:lastRenderedPageBreak/>
        <w:t xml:space="preserve">Patients and careers were asked how strongly they support the new medicine on a scale of 1-5 (5 being “very strong” support);  xx% of respondents (n=xxx) very strongly support the new medicine.  </w:t>
      </w:r>
    </w:p>
    <w:p w:rsidR="00D71AEF" w:rsidRDefault="00D71AEF" w:rsidP="00D71AEF">
      <w:pPr>
        <w:spacing w:after="0" w:line="240" w:lineRule="auto"/>
        <w:jc w:val="both"/>
        <w:rPr>
          <w:rFonts w:ascii="Arial" w:eastAsia="Times New Roman" w:hAnsi="Arial" w:cs="Arial"/>
          <w:bCs/>
          <w:lang w:val="en-GB" w:eastAsia="en-GB"/>
        </w:rPr>
      </w:pPr>
    </w:p>
    <w:p w:rsidR="00D71AEF" w:rsidRPr="00EF060B" w:rsidRDefault="00D71AEF" w:rsidP="00D71AEF">
      <w:pPr>
        <w:spacing w:after="0" w:line="240" w:lineRule="auto"/>
        <w:jc w:val="both"/>
        <w:rPr>
          <w:rFonts w:eastAsia="Times New Roman" w:cstheme="minorHAnsi"/>
          <w:bCs/>
          <w:lang w:val="en-GB" w:eastAsia="en-GB"/>
        </w:rPr>
      </w:pPr>
      <w:r w:rsidRPr="00EF060B">
        <w:rPr>
          <w:rFonts w:eastAsia="Times New Roman" w:cstheme="minorHAnsi"/>
          <w:bCs/>
          <w:lang w:val="en-GB" w:eastAsia="en-GB"/>
        </w:rPr>
        <w:t>Another example based on a submission from the PKU Association of Ireland for a new therapy “sapropterin dihydrochloride” (Kuvan®)</w:t>
      </w:r>
      <w:r w:rsidR="00EF060B">
        <w:rPr>
          <w:rFonts w:eastAsia="Times New Roman" w:cstheme="minorHAnsi"/>
          <w:bCs/>
          <w:lang w:val="en-GB" w:eastAsia="en-GB"/>
        </w:rPr>
        <w:t xml:space="preserve"> uses numerical information (percentages) and rating scales to help the reader understand the response</w:t>
      </w:r>
      <w:r w:rsidRPr="00EF060B">
        <w:rPr>
          <w:rFonts w:eastAsia="Times New Roman" w:cstheme="minorHAnsi"/>
          <w:bCs/>
          <w:lang w:val="en-GB" w:eastAsia="en-GB"/>
        </w:rPr>
        <w:t>:</w:t>
      </w:r>
    </w:p>
    <w:p w:rsidR="00D71AEF" w:rsidRPr="00EF060B" w:rsidRDefault="00D71AEF" w:rsidP="00D71AEF">
      <w:pPr>
        <w:spacing w:after="0" w:line="240" w:lineRule="auto"/>
        <w:jc w:val="both"/>
        <w:rPr>
          <w:rFonts w:eastAsia="Times New Roman" w:cstheme="minorHAnsi"/>
          <w:bCs/>
          <w:i/>
          <w:lang w:val="en-GB" w:eastAsia="en-GB"/>
        </w:rPr>
      </w:pPr>
    </w:p>
    <w:p w:rsidR="00D71AEF" w:rsidRPr="00D71AEF" w:rsidRDefault="00D71AEF" w:rsidP="00D71AEF">
      <w:pPr>
        <w:spacing w:after="0" w:line="240" w:lineRule="auto"/>
        <w:jc w:val="both"/>
        <w:rPr>
          <w:rFonts w:eastAsia="Times New Roman" w:cstheme="minorHAnsi"/>
          <w:bCs/>
          <w:i/>
          <w:lang w:val="en-GB" w:eastAsia="en-GB"/>
        </w:rPr>
      </w:pPr>
      <w:r w:rsidRPr="00D71AEF">
        <w:rPr>
          <w:rFonts w:eastAsia="Times New Roman" w:cstheme="minorHAnsi"/>
          <w:bCs/>
          <w:i/>
          <w:lang w:val="en-GB" w:eastAsia="en-GB"/>
        </w:rPr>
        <w:t>Patients/caregivers were asked to rate the importance of the opportunity to normalize their/the PKU patient’s diet in relation to improving their/the PKU patient's Quality of Life on a likert scale of 1-5, 1 = “not important at all” and 5 = “very important”, (n=118). The overall weighted average was 4.76.</w:t>
      </w:r>
    </w:p>
    <w:p w:rsidR="00D71AEF" w:rsidRPr="00D71AEF" w:rsidRDefault="00D71AEF" w:rsidP="00D71AEF">
      <w:pPr>
        <w:spacing w:after="0" w:line="240" w:lineRule="auto"/>
        <w:jc w:val="both"/>
        <w:rPr>
          <w:rFonts w:eastAsia="Times New Roman" w:cstheme="minorHAnsi"/>
          <w:bCs/>
          <w:i/>
          <w:lang w:val="en-GB" w:eastAsia="en-GB"/>
        </w:rPr>
      </w:pPr>
    </w:p>
    <w:p w:rsidR="00D71AEF" w:rsidRPr="00D71AEF" w:rsidRDefault="00D71AEF" w:rsidP="00D71AEF">
      <w:pPr>
        <w:spacing w:after="0" w:line="240" w:lineRule="auto"/>
        <w:jc w:val="both"/>
        <w:rPr>
          <w:rFonts w:eastAsia="Times New Roman" w:cstheme="minorHAnsi"/>
          <w:i/>
          <w:lang w:val="en-GB" w:eastAsia="en-GB"/>
        </w:rPr>
      </w:pPr>
      <w:r w:rsidRPr="00D71AEF">
        <w:rPr>
          <w:rFonts w:eastAsia="Times New Roman" w:cstheme="minorHAnsi"/>
          <w:i/>
          <w:lang w:val="en-GB" w:eastAsia="en-GB"/>
        </w:rPr>
        <w:t>When asked</w:t>
      </w:r>
      <w:r w:rsidRPr="00D71AEF">
        <w:rPr>
          <w:rFonts w:eastAsia="Times New Roman" w:cstheme="minorHAnsi"/>
          <w:i/>
          <w:color w:val="FF0000"/>
          <w:lang w:val="en-GB" w:eastAsia="en-GB"/>
        </w:rPr>
        <w:t xml:space="preserve"> </w:t>
      </w:r>
      <w:r w:rsidRPr="00D71AEF">
        <w:rPr>
          <w:rFonts w:eastAsia="Times New Roman" w:cstheme="minorHAnsi"/>
          <w:i/>
          <w:lang w:val="en-GB" w:eastAsia="en-GB"/>
        </w:rPr>
        <w:t>to rate how they feel Kuvan</w:t>
      </w:r>
      <w:r w:rsidRPr="00EF060B">
        <w:rPr>
          <w:rFonts w:eastAsia="Times New Roman" w:cstheme="minorHAnsi"/>
          <w:i/>
          <w:lang w:val="en-GB" w:eastAsia="en-GB"/>
        </w:rPr>
        <w:t>®</w:t>
      </w:r>
      <w:r w:rsidRPr="00D71AEF">
        <w:rPr>
          <w:rFonts w:eastAsia="Times New Roman" w:cstheme="minorHAnsi"/>
          <w:i/>
          <w:lang w:val="en-GB" w:eastAsia="en-GB"/>
        </w:rPr>
        <w:t xml:space="preserve"> has improved the management of their/the patient’s PKU on a 1-5 likert scale (1 = “no improvement at all”, 5 = “significant improvement”), the weighted average response of patients/caregivers (n=10) was 4.40.</w:t>
      </w:r>
    </w:p>
    <w:p w:rsidR="00D71AEF" w:rsidRPr="00D71AEF" w:rsidRDefault="00D71AEF" w:rsidP="00D71AEF">
      <w:pPr>
        <w:spacing w:after="0" w:line="240" w:lineRule="auto"/>
        <w:jc w:val="both"/>
        <w:rPr>
          <w:rFonts w:eastAsia="Times New Roman" w:cstheme="minorHAnsi"/>
          <w:i/>
          <w:lang w:val="en-GB" w:eastAsia="en-GB"/>
        </w:rPr>
      </w:pPr>
    </w:p>
    <w:p w:rsidR="00D71AEF" w:rsidRPr="00D71AEF" w:rsidRDefault="00D71AEF" w:rsidP="00D71AEF">
      <w:pPr>
        <w:spacing w:after="0" w:line="240" w:lineRule="auto"/>
        <w:jc w:val="both"/>
        <w:rPr>
          <w:rFonts w:eastAsia="Times New Roman" w:cstheme="minorHAnsi"/>
          <w:bCs/>
          <w:i/>
          <w:lang w:val="en-GB" w:eastAsia="en-GB"/>
        </w:rPr>
      </w:pPr>
      <w:r w:rsidRPr="00D71AEF">
        <w:rPr>
          <w:rFonts w:eastAsia="Times New Roman" w:cstheme="minorHAnsi"/>
          <w:bCs/>
          <w:i/>
          <w:lang w:val="en-GB" w:eastAsia="en-GB"/>
        </w:rPr>
        <w:t>They were then asked to rate how beneficial they think it would be if they/the PKU patient could increase your number of daily exchanges by 50%/100%/150%/200% on a 1-5 likert scale, 1 = “not beneficial at all” and 5 = “very beneficial”, (n=118). The overall weighted average responses were 4.47/4.53/4.52 and 4.57, respectively.</w:t>
      </w:r>
    </w:p>
    <w:p w:rsidR="00D71AEF" w:rsidRPr="00D71AEF" w:rsidRDefault="00D71AEF" w:rsidP="00D71AEF">
      <w:pPr>
        <w:spacing w:after="0" w:line="240" w:lineRule="auto"/>
        <w:jc w:val="both"/>
        <w:rPr>
          <w:rFonts w:eastAsia="Times New Roman" w:cstheme="minorHAnsi"/>
          <w:bCs/>
          <w:i/>
          <w:lang w:val="en-GB" w:eastAsia="en-GB"/>
        </w:rPr>
      </w:pPr>
    </w:p>
    <w:p w:rsidR="00D71AEF" w:rsidRPr="00D71AEF" w:rsidRDefault="00D71AEF" w:rsidP="00D71AEF">
      <w:pPr>
        <w:spacing w:after="0" w:line="240" w:lineRule="auto"/>
        <w:jc w:val="both"/>
        <w:rPr>
          <w:rFonts w:eastAsia="Times New Roman" w:cstheme="minorHAnsi"/>
          <w:bCs/>
          <w:i/>
          <w:lang w:val="en-GB" w:eastAsia="en-GB"/>
        </w:rPr>
      </w:pPr>
      <w:r w:rsidRPr="00D71AEF">
        <w:rPr>
          <w:rFonts w:eastAsia="Times New Roman" w:cstheme="minorHAnsi"/>
          <w:bCs/>
          <w:i/>
          <w:lang w:val="en-GB" w:eastAsia="en-GB"/>
        </w:rPr>
        <w:t>We also asked patients/caregivers how important it is for them to have access to new treatments for PKU (5-point likert scale, 1 = not important at all” and 5 = “very important”; n=118). The overall weighted average was 4.86.</w:t>
      </w:r>
    </w:p>
    <w:p w:rsidR="00EF060B" w:rsidRDefault="00EF060B" w:rsidP="00D71AEF">
      <w:pPr>
        <w:rPr>
          <w:rFonts w:eastAsia="Times New Roman" w:cstheme="minorHAnsi"/>
          <w:bCs/>
          <w:i/>
          <w:lang w:val="en-GB" w:eastAsia="en-GB"/>
        </w:rPr>
      </w:pPr>
    </w:p>
    <w:p w:rsidR="00D15D7D" w:rsidRPr="00EF060B" w:rsidRDefault="00D71AEF" w:rsidP="00D71AEF">
      <w:pPr>
        <w:rPr>
          <w:rFonts w:eastAsiaTheme="majorEastAsia" w:cstheme="minorHAnsi"/>
          <w:bCs/>
          <w:i/>
          <w:color w:val="365F91" w:themeColor="accent1" w:themeShade="BF"/>
        </w:rPr>
      </w:pPr>
      <w:r w:rsidRPr="00EF060B">
        <w:rPr>
          <w:rFonts w:eastAsia="Times New Roman" w:cstheme="minorHAnsi"/>
          <w:bCs/>
          <w:i/>
          <w:lang w:val="en-GB" w:eastAsia="en-GB"/>
        </w:rPr>
        <w:t xml:space="preserve">Patients/caregivers were </w:t>
      </w:r>
      <w:r w:rsidR="00E5004D" w:rsidRPr="00EF060B">
        <w:rPr>
          <w:rFonts w:eastAsia="Times New Roman" w:cstheme="minorHAnsi"/>
          <w:bCs/>
          <w:i/>
          <w:lang w:val="en-GB" w:eastAsia="en-GB"/>
        </w:rPr>
        <w:t>asked how</w:t>
      </w:r>
      <w:r w:rsidRPr="00EF060B">
        <w:rPr>
          <w:rFonts w:eastAsia="Times New Roman" w:cstheme="minorHAnsi"/>
          <w:bCs/>
          <w:i/>
          <w:lang w:val="en-GB" w:eastAsia="en-GB"/>
        </w:rPr>
        <w:t xml:space="preserve"> important they think medical advances are in terms of providing hope for patients with PKU (5-point likert scale, 1 = not important at all” and 5 = “very important”; n=118). The overall weighted average was 4.92.</w:t>
      </w:r>
    </w:p>
    <w:p w:rsidR="006C3379" w:rsidRDefault="006C3379" w:rsidP="009451D0">
      <w:pPr>
        <w:pStyle w:val="Heading1"/>
      </w:pPr>
      <w:bookmarkStart w:id="46" w:name="_Toc517876564"/>
    </w:p>
    <w:p w:rsidR="006C3379" w:rsidRDefault="006C3379" w:rsidP="009451D0">
      <w:pPr>
        <w:pStyle w:val="Heading1"/>
      </w:pPr>
    </w:p>
    <w:p w:rsidR="006373F8" w:rsidRDefault="006373F8" w:rsidP="006373F8"/>
    <w:p w:rsidR="006373F8" w:rsidRPr="006373F8" w:rsidRDefault="006373F8" w:rsidP="006373F8"/>
    <w:p w:rsidR="006C3379" w:rsidRDefault="006C3379" w:rsidP="009451D0">
      <w:pPr>
        <w:pStyle w:val="Heading1"/>
      </w:pPr>
    </w:p>
    <w:p w:rsidR="003552AA" w:rsidRDefault="003552AA" w:rsidP="003552AA"/>
    <w:p w:rsidR="003552AA" w:rsidRDefault="003552AA" w:rsidP="003552AA"/>
    <w:p w:rsidR="003552AA" w:rsidRDefault="003552AA" w:rsidP="003552AA"/>
    <w:p w:rsidR="003552AA" w:rsidRDefault="003552AA" w:rsidP="003552AA"/>
    <w:p w:rsidR="003552AA" w:rsidRDefault="003552AA" w:rsidP="003552AA"/>
    <w:p w:rsidR="009451D0" w:rsidRPr="009451D0" w:rsidRDefault="00C955D4" w:rsidP="009451D0">
      <w:pPr>
        <w:pStyle w:val="Heading1"/>
      </w:pPr>
      <w:r>
        <w:lastRenderedPageBreak/>
        <w:t xml:space="preserve">Appendix 1: </w:t>
      </w:r>
      <w:r w:rsidR="002C5D94" w:rsidRPr="002C5D94">
        <w:t>Patient Organisations Submission of Evidence Template</w:t>
      </w:r>
      <w:bookmarkEnd w:id="46"/>
      <w:r w:rsidR="002C5D94" w:rsidRPr="002C5D94">
        <w:t xml:space="preserve"> </w:t>
      </w:r>
    </w:p>
    <w:p w:rsidR="003552AA" w:rsidRDefault="003552AA" w:rsidP="003552AA">
      <w:pPr>
        <w:spacing w:line="360" w:lineRule="auto"/>
        <w:rPr>
          <w:rFonts w:ascii="Arial" w:hAnsi="Arial" w:cs="Arial"/>
          <w:b/>
          <w:sz w:val="36"/>
        </w:rPr>
      </w:pPr>
    </w:p>
    <w:p w:rsidR="003552AA" w:rsidRDefault="003552AA" w:rsidP="003552AA">
      <w:pPr>
        <w:spacing w:line="360" w:lineRule="auto"/>
        <w:jc w:val="center"/>
        <w:rPr>
          <w:rFonts w:ascii="Arial" w:hAnsi="Arial" w:cs="Arial"/>
          <w:b/>
          <w:sz w:val="36"/>
        </w:rPr>
      </w:pPr>
      <w:r>
        <w:rPr>
          <w:rFonts w:ascii="Arial" w:hAnsi="Arial" w:cs="Arial"/>
          <w:b/>
          <w:sz w:val="36"/>
        </w:rPr>
        <w:t>Patient Organisation</w:t>
      </w:r>
    </w:p>
    <w:p w:rsidR="003552AA" w:rsidRPr="00FF51E3" w:rsidRDefault="003552AA" w:rsidP="003552AA">
      <w:pPr>
        <w:spacing w:line="360" w:lineRule="auto"/>
        <w:jc w:val="center"/>
        <w:rPr>
          <w:rFonts w:ascii="Arial" w:hAnsi="Arial" w:cs="Arial"/>
          <w:b/>
          <w:sz w:val="36"/>
        </w:rPr>
      </w:pPr>
      <w:r>
        <w:rPr>
          <w:rFonts w:ascii="Arial" w:hAnsi="Arial" w:cs="Arial"/>
          <w:b/>
          <w:sz w:val="36"/>
        </w:rPr>
        <w:t>Submission of Evidence Template</w:t>
      </w:r>
    </w:p>
    <w:p w:rsidR="003552AA" w:rsidRDefault="003552AA" w:rsidP="003552AA">
      <w:pPr>
        <w:rPr>
          <w:rFonts w:ascii="Arial" w:hAnsi="Arial" w:cs="Arial"/>
          <w:b/>
        </w:rPr>
      </w:pPr>
    </w:p>
    <w:p w:rsidR="003552AA" w:rsidRDefault="003552AA" w:rsidP="003552AA">
      <w:pPr>
        <w:rPr>
          <w:rFonts w:ascii="Arial" w:hAnsi="Arial" w:cs="Arial"/>
          <w:b/>
        </w:rPr>
      </w:pPr>
    </w:p>
    <w:p w:rsidR="003552AA" w:rsidRDefault="003552AA" w:rsidP="003552AA">
      <w:pPr>
        <w:jc w:val="center"/>
        <w:rPr>
          <w:rFonts w:ascii="Arial" w:hAnsi="Arial" w:cs="Arial"/>
          <w:b/>
        </w:rPr>
      </w:pPr>
    </w:p>
    <w:p w:rsidR="003552AA" w:rsidRDefault="003552AA" w:rsidP="003552AA">
      <w:pPr>
        <w:jc w:val="center"/>
      </w:pPr>
      <w:r>
        <w:rPr>
          <w:noProof/>
          <w:lang w:eastAsia="en-IE"/>
        </w:rPr>
        <w:drawing>
          <wp:inline distT="0" distB="0" distL="0" distR="0">
            <wp:extent cx="1857375" cy="1714500"/>
            <wp:effectExtent l="0" t="0" r="9525" b="0"/>
            <wp:docPr id="5" name="Picture 5"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0"/>
                    <pic:cNvPicPr>
                      <a:picLocks noChangeAspect="1" noChangeArrowheads="1"/>
                    </pic:cNvPicPr>
                  </pic:nvPicPr>
                  <pic:blipFill>
                    <a:blip r:embed="rId9">
                      <a:lum contrast="54000"/>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a:ln>
                      <a:noFill/>
                    </a:ln>
                  </pic:spPr>
                </pic:pic>
              </a:graphicData>
            </a:graphic>
          </wp:inline>
        </w:drawing>
      </w:r>
    </w:p>
    <w:p w:rsidR="003552AA" w:rsidRDefault="003552AA" w:rsidP="003552AA">
      <w:pPr>
        <w:rPr>
          <w:rFonts w:ascii="Arial" w:hAnsi="Arial" w:cs="Arial"/>
          <w:sz w:val="20"/>
          <w:szCs w:val="20"/>
        </w:rPr>
      </w:pPr>
    </w:p>
    <w:p w:rsidR="003552AA" w:rsidRDefault="003552AA" w:rsidP="003552AA">
      <w:pPr>
        <w:rPr>
          <w:rFonts w:ascii="Arial" w:hAnsi="Arial" w:cs="Arial"/>
          <w:sz w:val="20"/>
          <w:szCs w:val="20"/>
        </w:rPr>
      </w:pPr>
    </w:p>
    <w:p w:rsidR="003552AA" w:rsidRDefault="003552AA" w:rsidP="003552AA">
      <w:pPr>
        <w:rPr>
          <w:rFonts w:ascii="Arial" w:hAnsi="Arial" w:cs="Arial"/>
          <w:sz w:val="20"/>
          <w:szCs w:val="20"/>
        </w:rPr>
      </w:pPr>
    </w:p>
    <w:tbl>
      <w:tblPr>
        <w:tblpPr w:leftFromText="180" w:rightFromText="180" w:vertAnchor="text" w:horzAnchor="margin" w:tblpXSpec="right" w:tblpY="300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560"/>
        <w:gridCol w:w="5103"/>
      </w:tblGrid>
      <w:tr w:rsidR="003552AA" w:rsidRPr="004E5914" w:rsidTr="003552AA">
        <w:tc>
          <w:tcPr>
            <w:tcW w:w="1242" w:type="dxa"/>
            <w:shd w:val="clear" w:color="auto" w:fill="C6D9F1"/>
          </w:tcPr>
          <w:p w:rsidR="003552AA" w:rsidRPr="004E5914" w:rsidRDefault="003552AA" w:rsidP="003552AA">
            <w:pPr>
              <w:spacing w:line="360" w:lineRule="auto"/>
              <w:jc w:val="center"/>
              <w:rPr>
                <w:rFonts w:ascii="Arial" w:hAnsi="Arial" w:cs="Arial"/>
                <w:b/>
                <w:color w:val="000000"/>
              </w:rPr>
            </w:pPr>
            <w:r w:rsidRPr="004E5914">
              <w:rPr>
                <w:rFonts w:ascii="Arial" w:hAnsi="Arial" w:cs="Arial"/>
                <w:b/>
                <w:color w:val="000000"/>
              </w:rPr>
              <w:t>Version</w:t>
            </w:r>
          </w:p>
        </w:tc>
        <w:tc>
          <w:tcPr>
            <w:tcW w:w="1560" w:type="dxa"/>
            <w:shd w:val="clear" w:color="auto" w:fill="C6D9F1"/>
          </w:tcPr>
          <w:p w:rsidR="003552AA" w:rsidRPr="004E5914" w:rsidRDefault="003552AA" w:rsidP="003552AA">
            <w:pPr>
              <w:spacing w:line="360" w:lineRule="auto"/>
              <w:jc w:val="center"/>
              <w:rPr>
                <w:rFonts w:ascii="Arial" w:hAnsi="Arial" w:cs="Arial"/>
                <w:b/>
                <w:color w:val="000000"/>
              </w:rPr>
            </w:pPr>
            <w:r w:rsidRPr="004E5914">
              <w:rPr>
                <w:rFonts w:ascii="Arial" w:hAnsi="Arial" w:cs="Arial"/>
                <w:b/>
                <w:color w:val="000000"/>
              </w:rPr>
              <w:t>Date</w:t>
            </w:r>
          </w:p>
        </w:tc>
        <w:tc>
          <w:tcPr>
            <w:tcW w:w="5103" w:type="dxa"/>
            <w:shd w:val="clear" w:color="auto" w:fill="C6D9F1"/>
          </w:tcPr>
          <w:p w:rsidR="003552AA" w:rsidRPr="004E5914" w:rsidRDefault="003552AA" w:rsidP="003552AA">
            <w:pPr>
              <w:spacing w:line="360" w:lineRule="auto"/>
              <w:jc w:val="center"/>
              <w:rPr>
                <w:rFonts w:ascii="Arial" w:hAnsi="Arial" w:cs="Arial"/>
                <w:b/>
                <w:color w:val="000000"/>
              </w:rPr>
            </w:pPr>
            <w:r w:rsidRPr="004E5914">
              <w:rPr>
                <w:rFonts w:ascii="Arial" w:hAnsi="Arial" w:cs="Arial"/>
                <w:b/>
                <w:color w:val="000000"/>
              </w:rPr>
              <w:t>Description of changes</w:t>
            </w:r>
          </w:p>
        </w:tc>
      </w:tr>
      <w:tr w:rsidR="003552AA" w:rsidRPr="004E5914" w:rsidTr="003552AA">
        <w:tc>
          <w:tcPr>
            <w:tcW w:w="1242" w:type="dxa"/>
            <w:shd w:val="clear" w:color="auto" w:fill="auto"/>
          </w:tcPr>
          <w:p w:rsidR="003552AA" w:rsidRPr="004E5914" w:rsidRDefault="003552AA" w:rsidP="003552AA">
            <w:pPr>
              <w:spacing w:line="360" w:lineRule="auto"/>
              <w:jc w:val="center"/>
              <w:rPr>
                <w:rFonts w:ascii="Arial" w:hAnsi="Arial" w:cs="Arial"/>
                <w:color w:val="000000"/>
              </w:rPr>
            </w:pPr>
            <w:r>
              <w:rPr>
                <w:rFonts w:ascii="Arial" w:hAnsi="Arial" w:cs="Arial"/>
                <w:color w:val="000000"/>
              </w:rPr>
              <w:t>2.0</w:t>
            </w:r>
          </w:p>
        </w:tc>
        <w:tc>
          <w:tcPr>
            <w:tcW w:w="1560" w:type="dxa"/>
            <w:shd w:val="clear" w:color="auto" w:fill="auto"/>
          </w:tcPr>
          <w:p w:rsidR="003552AA" w:rsidRPr="004E5914" w:rsidRDefault="003552AA" w:rsidP="003552AA">
            <w:pPr>
              <w:spacing w:line="360" w:lineRule="auto"/>
              <w:jc w:val="center"/>
              <w:rPr>
                <w:rFonts w:ascii="Arial" w:hAnsi="Arial" w:cs="Arial"/>
                <w:color w:val="000000"/>
              </w:rPr>
            </w:pPr>
            <w:r>
              <w:rPr>
                <w:rFonts w:ascii="Arial" w:hAnsi="Arial" w:cs="Arial"/>
                <w:color w:val="000000"/>
              </w:rPr>
              <w:t>August 2018</w:t>
            </w:r>
          </w:p>
        </w:tc>
        <w:tc>
          <w:tcPr>
            <w:tcW w:w="5103" w:type="dxa"/>
            <w:shd w:val="clear" w:color="auto" w:fill="auto"/>
          </w:tcPr>
          <w:p w:rsidR="003552AA" w:rsidRPr="004E5914" w:rsidRDefault="003552AA" w:rsidP="003552AA">
            <w:pPr>
              <w:spacing w:line="360" w:lineRule="auto"/>
              <w:jc w:val="center"/>
              <w:rPr>
                <w:rFonts w:ascii="Arial" w:hAnsi="Arial" w:cs="Arial"/>
                <w:color w:val="000000"/>
              </w:rPr>
            </w:pPr>
          </w:p>
        </w:tc>
      </w:tr>
    </w:tbl>
    <w:p w:rsidR="003552AA" w:rsidRPr="00FF51E3" w:rsidRDefault="003552AA" w:rsidP="003552AA">
      <w:pPr>
        <w:rPr>
          <w:rFonts w:ascii="Arial" w:hAnsi="Arial" w:cs="Arial"/>
          <w:sz w:val="20"/>
          <w:szCs w:val="20"/>
        </w:rPr>
      </w:pPr>
    </w:p>
    <w:p w:rsidR="003552AA" w:rsidRPr="00FF51E3" w:rsidRDefault="003552AA" w:rsidP="003552AA">
      <w:pPr>
        <w:rPr>
          <w:rFonts w:ascii="Arial" w:hAnsi="Arial" w:cs="Arial"/>
          <w:sz w:val="20"/>
          <w:szCs w:val="20"/>
        </w:rPr>
      </w:pPr>
    </w:p>
    <w:p w:rsidR="003552AA" w:rsidRPr="00FF51E3" w:rsidRDefault="003552AA" w:rsidP="003552AA">
      <w:pPr>
        <w:rPr>
          <w:rFonts w:ascii="Arial" w:hAnsi="Arial" w:cs="Arial"/>
          <w:sz w:val="20"/>
          <w:szCs w:val="20"/>
        </w:rPr>
      </w:pPr>
    </w:p>
    <w:p w:rsidR="003552AA" w:rsidRDefault="003552AA" w:rsidP="003552AA">
      <w:pPr>
        <w:tabs>
          <w:tab w:val="left" w:pos="1710"/>
        </w:tabs>
        <w:rPr>
          <w:rFonts w:ascii="Arial" w:hAnsi="Arial" w:cs="Arial"/>
          <w:sz w:val="20"/>
          <w:szCs w:val="20"/>
        </w:rPr>
      </w:pPr>
    </w:p>
    <w:p w:rsidR="003552AA" w:rsidRPr="00887549" w:rsidRDefault="003552AA" w:rsidP="003552AA">
      <w:pPr>
        <w:spacing w:line="360" w:lineRule="auto"/>
        <w:ind w:firstLine="720"/>
        <w:outlineLvl w:val="0"/>
        <w:rPr>
          <w:rFonts w:ascii="Arial" w:hAnsi="Arial" w:cs="Arial"/>
          <w:b/>
          <w:color w:val="000000"/>
        </w:rPr>
      </w:pPr>
      <w:r w:rsidRPr="00771280">
        <w:rPr>
          <w:rFonts w:ascii="Arial" w:hAnsi="Arial" w:cs="Arial"/>
          <w:b/>
          <w:color w:val="000000"/>
        </w:rPr>
        <w:t>Record of Updates</w:t>
      </w:r>
    </w:p>
    <w:p w:rsidR="003552AA" w:rsidRDefault="003552AA" w:rsidP="003552AA">
      <w:pPr>
        <w:pStyle w:val="BodyTextIndent"/>
        <w:spacing w:line="240" w:lineRule="auto"/>
        <w:ind w:firstLine="1260"/>
        <w:jc w:val="center"/>
        <w:rPr>
          <w:b/>
          <w:bCs/>
          <w:i/>
          <w:iCs/>
          <w:color w:val="000000"/>
        </w:rPr>
      </w:pPr>
    </w:p>
    <w:p w:rsidR="003552AA" w:rsidRDefault="003552AA" w:rsidP="003552AA">
      <w:pPr>
        <w:pStyle w:val="BodyTextIndent"/>
        <w:spacing w:line="240" w:lineRule="auto"/>
        <w:ind w:firstLine="1260"/>
        <w:jc w:val="center"/>
        <w:rPr>
          <w:b/>
          <w:bCs/>
          <w:i/>
          <w:iCs/>
          <w:color w:val="000000"/>
        </w:rPr>
      </w:pPr>
    </w:p>
    <w:p w:rsidR="003552AA" w:rsidRPr="002503DB" w:rsidRDefault="003552AA" w:rsidP="003552AA">
      <w:pPr>
        <w:pStyle w:val="BodyTextIndent"/>
        <w:spacing w:line="240" w:lineRule="auto"/>
        <w:ind w:firstLine="1260"/>
        <w:jc w:val="center"/>
        <w:sectPr w:rsidR="003552AA" w:rsidRPr="002503DB">
          <w:footerReference w:type="default" r:id="rId27"/>
          <w:pgSz w:w="11906" w:h="16838"/>
          <w:pgMar w:top="1134" w:right="1797" w:bottom="1134" w:left="1797" w:header="709" w:footer="709" w:gutter="0"/>
          <w:cols w:space="708"/>
          <w:docGrid w:linePitch="360"/>
        </w:sectPr>
      </w:pPr>
      <w:r w:rsidRPr="002503DB">
        <w:rPr>
          <w:b/>
          <w:bCs/>
          <w:i/>
          <w:iCs/>
          <w:color w:val="000000"/>
        </w:rPr>
        <w:t>Please Note: This document may be updated periodically, therefore please refer to the NCPE website to obtain the most recent version</w:t>
      </w:r>
    </w:p>
    <w:p w:rsidR="003552AA" w:rsidRPr="008F4DB1" w:rsidRDefault="003552AA" w:rsidP="003552AA">
      <w:pPr>
        <w:pStyle w:val="BodyTextIndent"/>
        <w:spacing w:line="276" w:lineRule="auto"/>
        <w:ind w:left="0"/>
        <w:jc w:val="both"/>
        <w:rPr>
          <w:color w:val="auto"/>
          <w:sz w:val="28"/>
          <w:szCs w:val="28"/>
        </w:rPr>
      </w:pPr>
      <w:r w:rsidRPr="008F4DB1">
        <w:rPr>
          <w:color w:val="000000"/>
          <w:sz w:val="28"/>
          <w:szCs w:val="28"/>
        </w:rPr>
        <w:lastRenderedPageBreak/>
        <w:t xml:space="preserve">The </w:t>
      </w:r>
      <w:r>
        <w:rPr>
          <w:color w:val="000000"/>
          <w:sz w:val="28"/>
          <w:szCs w:val="28"/>
        </w:rPr>
        <w:t>National Centre for Pharmacoeconomics (</w:t>
      </w:r>
      <w:r w:rsidRPr="008F4DB1">
        <w:rPr>
          <w:color w:val="000000"/>
          <w:sz w:val="28"/>
          <w:szCs w:val="28"/>
        </w:rPr>
        <w:t>NCPE</w:t>
      </w:r>
      <w:r>
        <w:rPr>
          <w:color w:val="000000"/>
          <w:sz w:val="28"/>
          <w:szCs w:val="28"/>
        </w:rPr>
        <w:t>)</w:t>
      </w:r>
      <w:r w:rsidRPr="008F4DB1">
        <w:rPr>
          <w:color w:val="000000"/>
          <w:sz w:val="28"/>
          <w:szCs w:val="28"/>
        </w:rPr>
        <w:t xml:space="preserve"> welcomes submissions from patient organisations as part of our commitment to ensuring the patient</w:t>
      </w:r>
      <w:r>
        <w:rPr>
          <w:color w:val="000000"/>
          <w:sz w:val="28"/>
          <w:szCs w:val="28"/>
        </w:rPr>
        <w:t>’</w:t>
      </w:r>
      <w:r w:rsidRPr="008F4DB1">
        <w:rPr>
          <w:color w:val="000000"/>
          <w:sz w:val="28"/>
          <w:szCs w:val="28"/>
        </w:rPr>
        <w:t>s voice is heard in the</w:t>
      </w:r>
      <w:r>
        <w:rPr>
          <w:color w:val="000000"/>
          <w:sz w:val="28"/>
          <w:szCs w:val="28"/>
        </w:rPr>
        <w:t xml:space="preserve"> Health Technology Assessment (HTA) process.</w:t>
      </w:r>
      <w:r w:rsidRPr="008F4DB1">
        <w:rPr>
          <w:color w:val="000000"/>
          <w:sz w:val="28"/>
          <w:szCs w:val="28"/>
        </w:rPr>
        <w:t xml:space="preserve"> </w:t>
      </w:r>
      <w:r w:rsidRPr="008F4DB1">
        <w:rPr>
          <w:color w:val="auto"/>
          <w:sz w:val="28"/>
          <w:szCs w:val="28"/>
        </w:rPr>
        <w:t xml:space="preserve">We recognise that patients have unique knowledge about what it’s like to live with a specific disease or medical condition. They can describe advantages and disadvantages of therapies, which may not be reported in published literature. They can tell us what they would most value from a new treatment. </w:t>
      </w:r>
    </w:p>
    <w:p w:rsidR="003552AA" w:rsidRPr="008F4DB1" w:rsidRDefault="003552AA" w:rsidP="003552AA">
      <w:pPr>
        <w:pStyle w:val="BodyTextIndent"/>
        <w:spacing w:line="276" w:lineRule="auto"/>
        <w:ind w:left="0"/>
        <w:jc w:val="both"/>
        <w:rPr>
          <w:color w:val="auto"/>
          <w:sz w:val="28"/>
          <w:szCs w:val="28"/>
        </w:rPr>
      </w:pPr>
    </w:p>
    <w:p w:rsidR="003552AA" w:rsidRPr="008F4DB1" w:rsidRDefault="003552AA" w:rsidP="003552AA">
      <w:pPr>
        <w:pStyle w:val="BodyTextIndent"/>
        <w:spacing w:line="276" w:lineRule="auto"/>
        <w:ind w:left="0"/>
        <w:jc w:val="both"/>
        <w:rPr>
          <w:b/>
          <w:color w:val="000000"/>
          <w:sz w:val="28"/>
          <w:szCs w:val="28"/>
        </w:rPr>
      </w:pPr>
      <w:r w:rsidRPr="008F4DB1">
        <w:rPr>
          <w:b/>
          <w:color w:val="000000"/>
          <w:sz w:val="28"/>
          <w:szCs w:val="28"/>
        </w:rPr>
        <w:t>Purpose of this template:</w:t>
      </w:r>
    </w:p>
    <w:p w:rsidR="003552AA" w:rsidRPr="008F4DB1" w:rsidRDefault="003552AA" w:rsidP="003552AA">
      <w:pPr>
        <w:pStyle w:val="BodyTextIndent"/>
        <w:spacing w:line="276" w:lineRule="auto"/>
        <w:ind w:left="0"/>
        <w:jc w:val="both"/>
        <w:rPr>
          <w:color w:val="000000"/>
          <w:sz w:val="28"/>
          <w:szCs w:val="28"/>
        </w:rPr>
      </w:pPr>
      <w:r w:rsidRPr="008F4DB1">
        <w:rPr>
          <w:color w:val="000000"/>
          <w:sz w:val="28"/>
          <w:szCs w:val="28"/>
        </w:rPr>
        <w:t xml:space="preserve">This template has been created to help patient organisations provide information for the assessment of a particular medicine. It provides prompts to draw out the unique patient knowledge that has the greatest potential to influence the decisions made by the </w:t>
      </w:r>
      <w:r>
        <w:rPr>
          <w:color w:val="000000"/>
          <w:sz w:val="28"/>
          <w:szCs w:val="28"/>
        </w:rPr>
        <w:t xml:space="preserve">decision maker, the Health Services Executive. </w:t>
      </w:r>
    </w:p>
    <w:p w:rsidR="003552AA" w:rsidRPr="008F4DB1" w:rsidRDefault="003552AA" w:rsidP="003552AA">
      <w:pPr>
        <w:pStyle w:val="BodyTextIndent"/>
        <w:spacing w:line="276" w:lineRule="auto"/>
        <w:ind w:left="0"/>
        <w:jc w:val="both"/>
        <w:rPr>
          <w:color w:val="000000"/>
          <w:sz w:val="28"/>
          <w:szCs w:val="28"/>
        </w:rPr>
      </w:pPr>
    </w:p>
    <w:p w:rsidR="003552AA" w:rsidRPr="008F4DB1" w:rsidRDefault="003552AA" w:rsidP="003552AA">
      <w:pPr>
        <w:pStyle w:val="BodyTextIndent"/>
        <w:spacing w:line="276" w:lineRule="auto"/>
        <w:ind w:left="0"/>
        <w:jc w:val="both"/>
        <w:rPr>
          <w:b/>
          <w:color w:val="000000"/>
          <w:sz w:val="28"/>
          <w:szCs w:val="28"/>
          <w:lang w:val="en-IE"/>
        </w:rPr>
      </w:pPr>
      <w:r w:rsidRPr="008F4DB1">
        <w:rPr>
          <w:color w:val="000000"/>
          <w:sz w:val="28"/>
          <w:szCs w:val="28"/>
        </w:rPr>
        <w:t xml:space="preserve">This submission template should be completed with reference to the </w:t>
      </w:r>
      <w:r>
        <w:rPr>
          <w:color w:val="000000"/>
          <w:sz w:val="28"/>
          <w:szCs w:val="28"/>
        </w:rPr>
        <w:t>‘</w:t>
      </w:r>
      <w:r w:rsidRPr="008F4DB1">
        <w:rPr>
          <w:i/>
          <w:color w:val="000000"/>
          <w:sz w:val="28"/>
          <w:szCs w:val="28"/>
          <w:lang w:val="en-IE"/>
        </w:rPr>
        <w:t>Completing a Patient Organisations Submission of Evidence Template: Guidelines for Patient Organisations</w:t>
      </w:r>
      <w:r>
        <w:rPr>
          <w:i/>
          <w:color w:val="000000"/>
          <w:sz w:val="28"/>
          <w:szCs w:val="28"/>
          <w:lang w:val="en-IE"/>
        </w:rPr>
        <w:t>’</w:t>
      </w:r>
      <w:r w:rsidRPr="008F4DB1">
        <w:rPr>
          <w:i/>
          <w:color w:val="000000"/>
          <w:sz w:val="28"/>
          <w:szCs w:val="28"/>
          <w:lang w:val="en-IE"/>
        </w:rPr>
        <w:t xml:space="preserve"> </w:t>
      </w:r>
      <w:r w:rsidRPr="008F4DB1">
        <w:rPr>
          <w:color w:val="000000"/>
          <w:sz w:val="28"/>
          <w:szCs w:val="28"/>
        </w:rPr>
        <w:t>available on the NCPE website. This document contains detailed information and advice on what type of information to include, and how to collect relevant information within your organisation. If your organisation has not previously registered, you must also complete and return the Database Registration Form.</w:t>
      </w:r>
    </w:p>
    <w:p w:rsidR="003552AA" w:rsidRPr="008F4DB1" w:rsidRDefault="003552AA" w:rsidP="003552AA">
      <w:pPr>
        <w:pStyle w:val="BodyTextIndent"/>
        <w:spacing w:line="276" w:lineRule="auto"/>
        <w:ind w:left="0"/>
        <w:jc w:val="both"/>
        <w:rPr>
          <w:color w:val="000000"/>
          <w:sz w:val="28"/>
          <w:szCs w:val="28"/>
        </w:rPr>
      </w:pPr>
    </w:p>
    <w:p w:rsidR="003552AA" w:rsidRPr="008F4DB1" w:rsidRDefault="003552AA" w:rsidP="003552AA">
      <w:pPr>
        <w:pStyle w:val="BodyTextIndent"/>
        <w:spacing w:line="276" w:lineRule="auto"/>
        <w:ind w:left="0"/>
        <w:jc w:val="both"/>
        <w:rPr>
          <w:color w:val="000000"/>
          <w:sz w:val="28"/>
          <w:szCs w:val="28"/>
        </w:rPr>
      </w:pPr>
      <w:r w:rsidRPr="008F4DB1">
        <w:rPr>
          <w:color w:val="000000"/>
          <w:sz w:val="28"/>
          <w:szCs w:val="28"/>
        </w:rPr>
        <w:t xml:space="preserve">The submission must be completed and returned to the NCPE within 90 days of the HTA commencing, as recorded on the NCPE website. This is to allow the NCPE to adhere to the timelines specified in the drug reimbursement process. </w:t>
      </w:r>
      <w:r>
        <w:rPr>
          <w:color w:val="000000"/>
          <w:sz w:val="28"/>
          <w:szCs w:val="28"/>
        </w:rPr>
        <w:t xml:space="preserve">Please send your submission to us as a </w:t>
      </w:r>
      <w:r w:rsidR="00684057">
        <w:rPr>
          <w:color w:val="000000"/>
          <w:sz w:val="28"/>
          <w:szCs w:val="28"/>
        </w:rPr>
        <w:t>PDF</w:t>
      </w:r>
      <w:r w:rsidR="00F449C6">
        <w:rPr>
          <w:color w:val="000000"/>
          <w:sz w:val="28"/>
          <w:szCs w:val="28"/>
        </w:rPr>
        <w:t xml:space="preserve"> document</w:t>
      </w:r>
      <w:r>
        <w:rPr>
          <w:color w:val="000000"/>
          <w:sz w:val="28"/>
          <w:szCs w:val="28"/>
        </w:rPr>
        <w:t xml:space="preserve">. </w:t>
      </w:r>
    </w:p>
    <w:p w:rsidR="003552AA" w:rsidRPr="008F4DB1" w:rsidRDefault="003552AA" w:rsidP="003552AA">
      <w:pPr>
        <w:pStyle w:val="BodyTextIndent"/>
        <w:spacing w:line="276" w:lineRule="auto"/>
        <w:ind w:left="0"/>
        <w:jc w:val="both"/>
        <w:rPr>
          <w:color w:val="000000"/>
          <w:sz w:val="28"/>
          <w:szCs w:val="28"/>
        </w:rPr>
      </w:pPr>
    </w:p>
    <w:p w:rsidR="003552AA" w:rsidRPr="00040143" w:rsidRDefault="003552AA" w:rsidP="003552AA">
      <w:pPr>
        <w:pStyle w:val="BodyTextIndent"/>
        <w:spacing w:line="276" w:lineRule="auto"/>
        <w:ind w:left="0"/>
        <w:jc w:val="both"/>
        <w:rPr>
          <w:color w:val="auto"/>
          <w:sz w:val="28"/>
          <w:szCs w:val="28"/>
          <w:lang w:val="en-AU"/>
        </w:rPr>
      </w:pPr>
      <w:r w:rsidRPr="008F4DB1">
        <w:rPr>
          <w:color w:val="auto"/>
          <w:sz w:val="28"/>
          <w:szCs w:val="28"/>
          <w:lang w:val="en-AU"/>
        </w:rPr>
        <w:t>If you have any more questions aft</w:t>
      </w:r>
      <w:r w:rsidR="001C1D80">
        <w:rPr>
          <w:color w:val="auto"/>
          <w:sz w:val="28"/>
          <w:szCs w:val="28"/>
          <w:lang w:val="en-AU"/>
        </w:rPr>
        <w:t>er reading the guidelines</w:t>
      </w:r>
      <w:r w:rsidRPr="008F4DB1">
        <w:rPr>
          <w:color w:val="auto"/>
          <w:sz w:val="28"/>
          <w:szCs w:val="28"/>
          <w:lang w:val="en-AU"/>
        </w:rPr>
        <w:t xml:space="preserve">, the NCPE can support you throughout the submission process. You </w:t>
      </w:r>
      <w:r w:rsidRPr="008F4DB1">
        <w:rPr>
          <w:color w:val="auto"/>
          <w:sz w:val="28"/>
          <w:szCs w:val="28"/>
          <w:lang w:val="en-AU"/>
        </w:rPr>
        <w:lastRenderedPageBreak/>
        <w:t xml:space="preserve">can email us at: </w:t>
      </w:r>
      <w:hyperlink r:id="rId28" w:history="1">
        <w:r w:rsidRPr="00453C7D">
          <w:rPr>
            <w:rStyle w:val="Hyperlink"/>
            <w:b/>
            <w:color w:val="auto"/>
            <w:sz w:val="28"/>
            <w:szCs w:val="28"/>
          </w:rPr>
          <w:t>info@ncpe.ie</w:t>
        </w:r>
      </w:hyperlink>
      <w:r w:rsidRPr="008F4DB1">
        <w:rPr>
          <w:b/>
          <w:color w:val="auto"/>
          <w:sz w:val="28"/>
          <w:szCs w:val="28"/>
        </w:rPr>
        <w:t xml:space="preserve"> </w:t>
      </w:r>
      <w:r w:rsidRPr="008F4DB1">
        <w:rPr>
          <w:color w:val="auto"/>
          <w:sz w:val="28"/>
          <w:szCs w:val="28"/>
        </w:rPr>
        <w:t>or phone:</w:t>
      </w:r>
      <w:r w:rsidRPr="008F4DB1">
        <w:rPr>
          <w:b/>
          <w:color w:val="auto"/>
          <w:sz w:val="28"/>
          <w:szCs w:val="28"/>
        </w:rPr>
        <w:t xml:space="preserve"> 01 4103427. </w:t>
      </w:r>
      <w:r w:rsidRPr="008F4DB1">
        <w:rPr>
          <w:color w:val="auto"/>
          <w:sz w:val="28"/>
          <w:szCs w:val="28"/>
          <w:lang w:val="en-AU"/>
        </w:rPr>
        <w:t>Please do not hesitate to get in touch, as we are here to help you.</w:t>
      </w:r>
    </w:p>
    <w:p w:rsidR="003552AA" w:rsidRDefault="003552AA" w:rsidP="003552AA">
      <w:pPr>
        <w:spacing w:line="360" w:lineRule="auto"/>
        <w:jc w:val="center"/>
        <w:rPr>
          <w:rFonts w:ascii="Arial" w:hAnsi="Arial" w:cs="Arial"/>
          <w:b/>
        </w:rPr>
      </w:pPr>
    </w:p>
    <w:tbl>
      <w:tblPr>
        <w:tblpPr w:leftFromText="180" w:rightFromText="180" w:vertAnchor="text" w:horzAnchor="page" w:tblpX="1328" w:tblpY="-54"/>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68"/>
      </w:tblGrid>
      <w:tr w:rsidR="003552AA" w:rsidTr="003552AA">
        <w:tc>
          <w:tcPr>
            <w:tcW w:w="2802" w:type="dxa"/>
            <w:shd w:val="clear" w:color="auto" w:fill="B8CCE4"/>
            <w:vAlign w:val="center"/>
          </w:tcPr>
          <w:p w:rsidR="003552AA" w:rsidRDefault="003552AA" w:rsidP="003552AA">
            <w:pPr>
              <w:jc w:val="center"/>
              <w:rPr>
                <w:rFonts w:ascii="Arial" w:hAnsi="Arial" w:cs="Arial"/>
                <w:b/>
              </w:rPr>
            </w:pPr>
          </w:p>
          <w:p w:rsidR="003552AA" w:rsidRDefault="003552AA" w:rsidP="003552AA">
            <w:pPr>
              <w:jc w:val="center"/>
              <w:rPr>
                <w:rFonts w:ascii="Arial" w:hAnsi="Arial" w:cs="Arial"/>
                <w:b/>
              </w:rPr>
            </w:pPr>
            <w:r>
              <w:rPr>
                <w:rFonts w:ascii="Arial" w:hAnsi="Arial" w:cs="Arial"/>
                <w:b/>
              </w:rPr>
              <w:t>Name of Patient Organisation</w:t>
            </w:r>
          </w:p>
          <w:p w:rsidR="003552AA" w:rsidRDefault="003552AA" w:rsidP="003552AA">
            <w:pPr>
              <w:jc w:val="center"/>
              <w:rPr>
                <w:rFonts w:ascii="Arial" w:hAnsi="Arial" w:cs="Arial"/>
                <w:b/>
              </w:rPr>
            </w:pPr>
          </w:p>
        </w:tc>
        <w:tc>
          <w:tcPr>
            <w:tcW w:w="6968" w:type="dxa"/>
          </w:tcPr>
          <w:p w:rsidR="003552AA" w:rsidRDefault="003552AA" w:rsidP="003552AA">
            <w:pPr>
              <w:rPr>
                <w:rFonts w:ascii="Arial" w:hAnsi="Arial" w:cs="Arial"/>
              </w:rPr>
            </w:pPr>
          </w:p>
        </w:tc>
      </w:tr>
      <w:tr w:rsidR="003552AA" w:rsidTr="003552AA">
        <w:tc>
          <w:tcPr>
            <w:tcW w:w="2802" w:type="dxa"/>
            <w:shd w:val="clear" w:color="auto" w:fill="B8CCE4"/>
            <w:vAlign w:val="center"/>
          </w:tcPr>
          <w:p w:rsidR="003552AA" w:rsidRDefault="003552AA" w:rsidP="003552AA">
            <w:pPr>
              <w:jc w:val="center"/>
              <w:rPr>
                <w:rFonts w:ascii="Arial" w:hAnsi="Arial" w:cs="Arial"/>
                <w:b/>
              </w:rPr>
            </w:pPr>
            <w:r>
              <w:rPr>
                <w:rFonts w:ascii="Arial" w:hAnsi="Arial" w:cs="Arial"/>
                <w:b/>
              </w:rPr>
              <w:t>Name of Medicine</w:t>
            </w:r>
          </w:p>
          <w:p w:rsidR="003552AA" w:rsidRDefault="003552AA" w:rsidP="003552AA">
            <w:pPr>
              <w:jc w:val="center"/>
              <w:rPr>
                <w:rFonts w:ascii="Arial" w:hAnsi="Arial" w:cs="Arial"/>
                <w:b/>
              </w:rPr>
            </w:pPr>
          </w:p>
          <w:p w:rsidR="003552AA" w:rsidRDefault="003552AA" w:rsidP="003552AA">
            <w:pPr>
              <w:jc w:val="center"/>
              <w:rPr>
                <w:rFonts w:ascii="Arial" w:hAnsi="Arial" w:cs="Arial"/>
                <w:b/>
              </w:rPr>
            </w:pPr>
          </w:p>
        </w:tc>
        <w:tc>
          <w:tcPr>
            <w:tcW w:w="6968" w:type="dxa"/>
          </w:tcPr>
          <w:p w:rsidR="003552AA" w:rsidRDefault="003552AA" w:rsidP="003552AA">
            <w:pPr>
              <w:rPr>
                <w:rFonts w:ascii="Arial" w:hAnsi="Arial" w:cs="Arial"/>
              </w:rPr>
            </w:pPr>
          </w:p>
          <w:p w:rsidR="003552AA" w:rsidRDefault="003552AA" w:rsidP="003552AA">
            <w:pPr>
              <w:rPr>
                <w:rFonts w:ascii="Arial" w:hAnsi="Arial" w:cs="Arial"/>
              </w:rPr>
            </w:pPr>
          </w:p>
        </w:tc>
      </w:tr>
      <w:tr w:rsidR="003552AA" w:rsidTr="003552AA">
        <w:tc>
          <w:tcPr>
            <w:tcW w:w="2802" w:type="dxa"/>
            <w:shd w:val="clear" w:color="auto" w:fill="B8CCE4"/>
            <w:vAlign w:val="center"/>
          </w:tcPr>
          <w:p w:rsidR="003552AA" w:rsidRDefault="003552AA" w:rsidP="003552AA">
            <w:pPr>
              <w:jc w:val="center"/>
              <w:rPr>
                <w:rFonts w:ascii="Arial" w:hAnsi="Arial" w:cs="Arial"/>
                <w:b/>
              </w:rPr>
            </w:pPr>
            <w:r>
              <w:rPr>
                <w:rFonts w:ascii="Arial" w:hAnsi="Arial" w:cs="Arial"/>
                <w:b/>
              </w:rPr>
              <w:t>Condition treated by Medicine</w:t>
            </w:r>
          </w:p>
          <w:p w:rsidR="003552AA" w:rsidRDefault="003552AA" w:rsidP="003552AA">
            <w:pPr>
              <w:jc w:val="center"/>
              <w:rPr>
                <w:rFonts w:ascii="Arial" w:hAnsi="Arial" w:cs="Arial"/>
                <w:b/>
              </w:rPr>
            </w:pPr>
          </w:p>
        </w:tc>
        <w:tc>
          <w:tcPr>
            <w:tcW w:w="6968" w:type="dxa"/>
          </w:tcPr>
          <w:p w:rsidR="003552AA" w:rsidRDefault="003552AA" w:rsidP="003552AA">
            <w:pPr>
              <w:rPr>
                <w:rFonts w:ascii="Arial" w:hAnsi="Arial" w:cs="Arial"/>
              </w:rPr>
            </w:pPr>
          </w:p>
        </w:tc>
      </w:tr>
      <w:tr w:rsidR="003552AA" w:rsidTr="003552AA">
        <w:tc>
          <w:tcPr>
            <w:tcW w:w="2802" w:type="dxa"/>
            <w:shd w:val="clear" w:color="auto" w:fill="B8CCE4"/>
            <w:vAlign w:val="center"/>
          </w:tcPr>
          <w:p w:rsidR="003552AA" w:rsidRDefault="003552AA" w:rsidP="003552AA">
            <w:pPr>
              <w:jc w:val="center"/>
              <w:rPr>
                <w:rFonts w:ascii="Arial" w:hAnsi="Arial" w:cs="Arial"/>
                <w:b/>
              </w:rPr>
            </w:pPr>
            <w:r>
              <w:rPr>
                <w:rFonts w:ascii="Arial" w:hAnsi="Arial" w:cs="Arial"/>
                <w:b/>
              </w:rPr>
              <w:t>Contact details for this submission</w:t>
            </w:r>
          </w:p>
        </w:tc>
        <w:tc>
          <w:tcPr>
            <w:tcW w:w="6968" w:type="dxa"/>
          </w:tcPr>
          <w:p w:rsidR="003552AA" w:rsidRDefault="003552AA" w:rsidP="003552AA">
            <w:pPr>
              <w:rPr>
                <w:rFonts w:ascii="Arial" w:hAnsi="Arial" w:cs="Arial"/>
                <w:i/>
              </w:rPr>
            </w:pPr>
            <w:r w:rsidRPr="00BE6F91">
              <w:rPr>
                <w:rFonts w:ascii="Arial" w:hAnsi="Arial" w:cs="Arial"/>
                <w:i/>
              </w:rPr>
              <w:t xml:space="preserve"> Please provide the name</w:t>
            </w:r>
            <w:r>
              <w:rPr>
                <w:rFonts w:ascii="Arial" w:hAnsi="Arial" w:cs="Arial"/>
                <w:i/>
              </w:rPr>
              <w:t>(s)</w:t>
            </w:r>
            <w:r w:rsidRPr="00BE6F91">
              <w:rPr>
                <w:rFonts w:ascii="Arial" w:hAnsi="Arial" w:cs="Arial"/>
                <w:i/>
              </w:rPr>
              <w:t xml:space="preserve"> of </w:t>
            </w:r>
            <w:r>
              <w:rPr>
                <w:rFonts w:ascii="Arial" w:hAnsi="Arial" w:cs="Arial"/>
                <w:i/>
              </w:rPr>
              <w:t>one or more</w:t>
            </w:r>
            <w:r w:rsidRPr="00BE6F91">
              <w:rPr>
                <w:rFonts w:ascii="Arial" w:hAnsi="Arial" w:cs="Arial"/>
                <w:i/>
              </w:rPr>
              <w:t xml:space="preserve"> contact person</w:t>
            </w:r>
            <w:r>
              <w:rPr>
                <w:rFonts w:ascii="Arial" w:hAnsi="Arial" w:cs="Arial"/>
                <w:i/>
              </w:rPr>
              <w:t>s within your organisation</w:t>
            </w:r>
            <w:r w:rsidRPr="00BE6F91">
              <w:rPr>
                <w:rFonts w:ascii="Arial" w:hAnsi="Arial" w:cs="Arial"/>
                <w:i/>
              </w:rPr>
              <w:t>, phone and email address</w:t>
            </w:r>
          </w:p>
          <w:p w:rsidR="003552AA" w:rsidRDefault="003552AA" w:rsidP="003552AA">
            <w:pPr>
              <w:rPr>
                <w:rFonts w:ascii="Arial" w:hAnsi="Arial" w:cs="Arial"/>
                <w:i/>
              </w:rPr>
            </w:pPr>
          </w:p>
          <w:p w:rsidR="003552AA" w:rsidRDefault="003552AA" w:rsidP="003552AA">
            <w:pPr>
              <w:rPr>
                <w:rFonts w:ascii="Arial" w:hAnsi="Arial" w:cs="Arial"/>
                <w:i/>
              </w:rPr>
            </w:pPr>
          </w:p>
          <w:p w:rsidR="003552AA" w:rsidRPr="00BE6F91" w:rsidRDefault="003552AA" w:rsidP="003552AA">
            <w:pPr>
              <w:rPr>
                <w:rFonts w:ascii="Arial" w:hAnsi="Arial" w:cs="Arial"/>
                <w:i/>
              </w:rPr>
            </w:pPr>
          </w:p>
        </w:tc>
      </w:tr>
      <w:tr w:rsidR="003552AA" w:rsidTr="003552AA">
        <w:tc>
          <w:tcPr>
            <w:tcW w:w="2802" w:type="dxa"/>
            <w:shd w:val="clear" w:color="auto" w:fill="B8CCE4"/>
            <w:vAlign w:val="center"/>
          </w:tcPr>
          <w:p w:rsidR="003552AA" w:rsidRDefault="003552AA" w:rsidP="003552AA">
            <w:pPr>
              <w:jc w:val="center"/>
              <w:rPr>
                <w:rFonts w:ascii="Arial" w:hAnsi="Arial" w:cs="Arial"/>
                <w:b/>
              </w:rPr>
            </w:pPr>
            <w:r>
              <w:rPr>
                <w:rFonts w:ascii="Arial" w:hAnsi="Arial" w:cs="Arial"/>
                <w:b/>
              </w:rPr>
              <w:t>Consent for further contact from the NCPE</w:t>
            </w:r>
          </w:p>
        </w:tc>
        <w:tc>
          <w:tcPr>
            <w:tcW w:w="6968" w:type="dxa"/>
          </w:tcPr>
          <w:p w:rsidR="003552AA" w:rsidRDefault="003552AA" w:rsidP="003552AA">
            <w:pPr>
              <w:rPr>
                <w:rFonts w:ascii="Arial" w:hAnsi="Arial" w:cs="Arial"/>
                <w:i/>
              </w:rPr>
            </w:pPr>
            <w:r>
              <w:rPr>
                <w:rFonts w:ascii="Arial" w:hAnsi="Arial" w:cs="Arial"/>
                <w:i/>
              </w:rPr>
              <w:t xml:space="preserve">The NCPE wish to email the above named contacts in relation to this submission, to acknowledge receipt of the submission, to provide information on the outcome of the HTA process and next steps, and to send a feedback questionnaire on your experience with the process. </w:t>
            </w:r>
          </w:p>
          <w:p w:rsidR="003552AA" w:rsidRDefault="003552AA" w:rsidP="003552AA">
            <w:pPr>
              <w:rPr>
                <w:rFonts w:ascii="Arial" w:hAnsi="Arial" w:cs="Arial"/>
                <w:i/>
              </w:rPr>
            </w:pPr>
          </w:p>
          <w:p w:rsidR="003552AA" w:rsidRPr="00BE6F91" w:rsidRDefault="003552AA" w:rsidP="003552AA">
            <w:pPr>
              <w:rPr>
                <w:rFonts w:ascii="Arial" w:hAnsi="Arial" w:cs="Arial"/>
                <w:i/>
              </w:rPr>
            </w:pPr>
            <w:r>
              <w:rPr>
                <w:rFonts w:ascii="Arial" w:hAnsi="Arial" w:cs="Arial"/>
                <w:i/>
              </w:rPr>
              <w:t xml:space="preserve">Please tick this box if you are happy to be contacted by the NCPE for the above specified reasons. </w:t>
            </w:r>
            <w:r>
              <w:rPr>
                <w:rFonts w:ascii="Arial" w:hAnsi="Arial" w:cs="Arial"/>
                <w:i/>
              </w:rPr>
              <w:fldChar w:fldCharType="begin">
                <w:ffData>
                  <w:name w:val="Check1"/>
                  <w:enabled/>
                  <w:calcOnExit w:val="0"/>
                  <w:checkBox>
                    <w:sizeAuto/>
                    <w:default w:val="0"/>
                  </w:checkBox>
                </w:ffData>
              </w:fldChar>
            </w:r>
            <w:bookmarkStart w:id="47" w:name="Check1"/>
            <w:r w:rsidRPr="005D325B">
              <w:rPr>
                <w:rFonts w:ascii="Arial" w:hAnsi="Arial" w:cs="Arial"/>
                <w:i/>
              </w:rPr>
              <w:instrText xml:space="preserve"> FORMCHECKBOX </w:instrText>
            </w:r>
            <w:r w:rsidR="00014AB4">
              <w:rPr>
                <w:rFonts w:ascii="Arial" w:hAnsi="Arial" w:cs="Arial"/>
                <w:i/>
              </w:rPr>
            </w:r>
            <w:r w:rsidR="00014AB4">
              <w:rPr>
                <w:rFonts w:ascii="Arial" w:hAnsi="Arial" w:cs="Arial"/>
                <w:i/>
              </w:rPr>
              <w:fldChar w:fldCharType="separate"/>
            </w:r>
            <w:r>
              <w:rPr>
                <w:rFonts w:ascii="Arial" w:hAnsi="Arial" w:cs="Arial"/>
                <w:i/>
              </w:rPr>
              <w:fldChar w:fldCharType="end"/>
            </w:r>
            <w:bookmarkEnd w:id="47"/>
            <w:r>
              <w:rPr>
                <w:rFonts w:ascii="Arial" w:hAnsi="Arial" w:cs="Arial"/>
                <w:i/>
              </w:rPr>
              <w:t xml:space="preserve"> </w:t>
            </w:r>
          </w:p>
        </w:tc>
      </w:tr>
      <w:tr w:rsidR="003552AA" w:rsidTr="003552AA">
        <w:tc>
          <w:tcPr>
            <w:tcW w:w="2802" w:type="dxa"/>
            <w:shd w:val="clear" w:color="auto" w:fill="B8CCE4"/>
            <w:vAlign w:val="center"/>
          </w:tcPr>
          <w:p w:rsidR="003552AA" w:rsidRDefault="003552AA" w:rsidP="003552AA">
            <w:pPr>
              <w:jc w:val="center"/>
              <w:rPr>
                <w:rFonts w:ascii="Arial" w:hAnsi="Arial" w:cs="Arial"/>
                <w:b/>
              </w:rPr>
            </w:pPr>
            <w:r>
              <w:rPr>
                <w:rFonts w:ascii="Arial" w:hAnsi="Arial" w:cs="Arial"/>
                <w:b/>
              </w:rPr>
              <w:t>Consent to share this document with the HSE Drugs Group</w:t>
            </w:r>
          </w:p>
        </w:tc>
        <w:tc>
          <w:tcPr>
            <w:tcW w:w="6968" w:type="dxa"/>
          </w:tcPr>
          <w:p w:rsidR="003552AA" w:rsidRDefault="003552AA" w:rsidP="003552AA">
            <w:pPr>
              <w:rPr>
                <w:rFonts w:ascii="Arial" w:hAnsi="Arial" w:cs="Arial"/>
                <w:i/>
              </w:rPr>
            </w:pPr>
            <w:r>
              <w:rPr>
                <w:rFonts w:ascii="Arial" w:hAnsi="Arial" w:cs="Arial"/>
                <w:i/>
              </w:rPr>
              <w:t>This submission must be shared with the HSE Corporate Pharmaceutical Unit, Drugs Committee and Leadership Committee in order to be considered as part of the decision making process.</w:t>
            </w:r>
          </w:p>
          <w:p w:rsidR="003552AA" w:rsidRDefault="003552AA" w:rsidP="003552AA">
            <w:pPr>
              <w:rPr>
                <w:rFonts w:ascii="Arial" w:hAnsi="Arial" w:cs="Arial"/>
                <w:i/>
              </w:rPr>
            </w:pPr>
          </w:p>
          <w:p w:rsidR="003552AA" w:rsidRDefault="003552AA" w:rsidP="003552AA">
            <w:pPr>
              <w:rPr>
                <w:rFonts w:ascii="Arial" w:hAnsi="Arial" w:cs="Arial"/>
                <w:i/>
              </w:rPr>
            </w:pPr>
            <w:r>
              <w:rPr>
                <w:rFonts w:ascii="Arial" w:hAnsi="Arial" w:cs="Arial"/>
                <w:i/>
              </w:rPr>
              <w:t xml:space="preserve">Please tick this box if you are happy for the NCPE to share this submission in its entirety with the HSE Corporate Pharmaceutical Unit, Drugs Committee and Leadership Committee. </w:t>
            </w:r>
            <w:r>
              <w:rPr>
                <w:rFonts w:ascii="Arial" w:hAnsi="Arial" w:cs="Arial"/>
                <w:i/>
              </w:rPr>
              <w:fldChar w:fldCharType="begin">
                <w:ffData>
                  <w:name w:val="Check2"/>
                  <w:enabled/>
                  <w:calcOnExit w:val="0"/>
                  <w:checkBox>
                    <w:sizeAuto/>
                    <w:default w:val="0"/>
                  </w:checkBox>
                </w:ffData>
              </w:fldChar>
            </w:r>
            <w:bookmarkStart w:id="48" w:name="Check2"/>
            <w:r w:rsidRPr="005D325B">
              <w:rPr>
                <w:rFonts w:ascii="Arial" w:hAnsi="Arial" w:cs="Arial"/>
                <w:i/>
              </w:rPr>
              <w:instrText xml:space="preserve"> FORMCHECKBOX </w:instrText>
            </w:r>
            <w:r w:rsidR="00014AB4">
              <w:rPr>
                <w:rFonts w:ascii="Arial" w:hAnsi="Arial" w:cs="Arial"/>
                <w:i/>
              </w:rPr>
            </w:r>
            <w:r w:rsidR="00014AB4">
              <w:rPr>
                <w:rFonts w:ascii="Arial" w:hAnsi="Arial" w:cs="Arial"/>
                <w:i/>
              </w:rPr>
              <w:fldChar w:fldCharType="separate"/>
            </w:r>
            <w:r>
              <w:rPr>
                <w:rFonts w:ascii="Arial" w:hAnsi="Arial" w:cs="Arial"/>
                <w:i/>
              </w:rPr>
              <w:fldChar w:fldCharType="end"/>
            </w:r>
            <w:bookmarkEnd w:id="48"/>
          </w:p>
        </w:tc>
      </w:tr>
    </w:tbl>
    <w:p w:rsidR="003552AA" w:rsidRDefault="003552AA" w:rsidP="003552AA">
      <w:pPr>
        <w:rPr>
          <w:rFonts w:ascii="Arial" w:hAnsi="Arial" w:cs="Arial"/>
        </w:rPr>
      </w:pPr>
    </w:p>
    <w:p w:rsidR="003552AA" w:rsidRDefault="003552AA" w:rsidP="003552AA">
      <w:pPr>
        <w:rPr>
          <w:rFonts w:ascii="Arial" w:hAnsi="Arial" w:cs="Arial"/>
        </w:rPr>
      </w:pPr>
      <w:r>
        <w:rPr>
          <w:rFonts w:ascii="Arial" w:hAnsi="Arial" w:cs="Arial"/>
        </w:rPr>
        <w:br w:type="page"/>
      </w: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3552AA" w:rsidRPr="004E5914" w:rsidTr="003552AA">
        <w:trPr>
          <w:trHeight w:val="760"/>
        </w:trPr>
        <w:tc>
          <w:tcPr>
            <w:tcW w:w="10065" w:type="dxa"/>
            <w:shd w:val="clear" w:color="auto" w:fill="4F81BD"/>
            <w:vAlign w:val="center"/>
          </w:tcPr>
          <w:p w:rsidR="003552AA" w:rsidRPr="00A75E4D" w:rsidRDefault="003552AA" w:rsidP="003552AA">
            <w:pPr>
              <w:jc w:val="center"/>
              <w:rPr>
                <w:rFonts w:ascii="Arial" w:hAnsi="Arial" w:cs="Arial"/>
                <w:b/>
                <w:sz w:val="32"/>
                <w:szCs w:val="32"/>
              </w:rPr>
            </w:pPr>
          </w:p>
          <w:p w:rsidR="003552AA" w:rsidRPr="003552AA" w:rsidRDefault="003552AA" w:rsidP="003552AA">
            <w:pPr>
              <w:jc w:val="center"/>
              <w:rPr>
                <w:rFonts w:ascii="Arial" w:hAnsi="Arial" w:cs="Arial"/>
                <w:b/>
                <w:sz w:val="28"/>
                <w:szCs w:val="28"/>
              </w:rPr>
            </w:pPr>
            <w:r w:rsidRPr="00A46D2B">
              <w:rPr>
                <w:rFonts w:ascii="Arial" w:hAnsi="Arial" w:cs="Arial"/>
                <w:b/>
                <w:sz w:val="28"/>
                <w:szCs w:val="28"/>
              </w:rPr>
              <w:t xml:space="preserve">Experience of patients, </w:t>
            </w:r>
            <w:r>
              <w:rPr>
                <w:rFonts w:ascii="Arial" w:hAnsi="Arial" w:cs="Arial"/>
                <w:b/>
                <w:sz w:val="28"/>
                <w:szCs w:val="28"/>
              </w:rPr>
              <w:t>carers and their families</w:t>
            </w:r>
          </w:p>
        </w:tc>
      </w:tr>
    </w:tbl>
    <w:p w:rsidR="003552AA" w:rsidRDefault="003552AA" w:rsidP="003552AA">
      <w:pPr>
        <w:ind w:left="-540"/>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3552AA" w:rsidRPr="004E5914" w:rsidTr="003552AA">
        <w:tc>
          <w:tcPr>
            <w:tcW w:w="10065" w:type="dxa"/>
            <w:shd w:val="clear" w:color="auto" w:fill="C6D9F1"/>
            <w:vAlign w:val="center"/>
          </w:tcPr>
          <w:p w:rsidR="003552AA" w:rsidRPr="004E5914" w:rsidRDefault="003552AA" w:rsidP="003552AA">
            <w:pPr>
              <w:jc w:val="center"/>
              <w:rPr>
                <w:rFonts w:ascii="Arial" w:hAnsi="Arial" w:cs="Arial"/>
                <w:b/>
                <w:u w:val="single"/>
              </w:rPr>
            </w:pPr>
          </w:p>
          <w:p w:rsidR="003552AA" w:rsidRPr="003552AA" w:rsidRDefault="003552AA" w:rsidP="003552AA">
            <w:pPr>
              <w:jc w:val="center"/>
              <w:rPr>
                <w:rFonts w:ascii="Arial" w:hAnsi="Arial" w:cs="Arial"/>
                <w:b/>
              </w:rPr>
            </w:pPr>
            <w:r w:rsidRPr="00A75E4D">
              <w:rPr>
                <w:rFonts w:ascii="Arial" w:hAnsi="Arial" w:cs="Arial"/>
                <w:b/>
              </w:rPr>
              <w:t xml:space="preserve">Question </w:t>
            </w:r>
            <w:r>
              <w:rPr>
                <w:rFonts w:ascii="Arial" w:hAnsi="Arial" w:cs="Arial"/>
                <w:b/>
              </w:rPr>
              <w:t>1</w:t>
            </w:r>
            <w:r w:rsidRPr="00A75E4D">
              <w:rPr>
                <w:rFonts w:ascii="Arial" w:hAnsi="Arial" w:cs="Arial"/>
                <w:b/>
              </w:rPr>
              <w:t>:</w:t>
            </w:r>
            <w:r>
              <w:rPr>
                <w:rFonts w:ascii="Arial" w:hAnsi="Arial" w:cs="Arial"/>
                <w:b/>
              </w:rPr>
              <w:t xml:space="preserve"> Please </w:t>
            </w:r>
            <w:r w:rsidRPr="004E5914">
              <w:rPr>
                <w:rFonts w:ascii="Arial" w:hAnsi="Arial" w:cs="Arial"/>
                <w:b/>
              </w:rPr>
              <w:t>provide details of how you have gathered information about the experience of pati</w:t>
            </w:r>
            <w:r>
              <w:rPr>
                <w:rFonts w:ascii="Arial" w:hAnsi="Arial" w:cs="Arial"/>
                <w:b/>
              </w:rPr>
              <w:t>ents, carers and their families</w:t>
            </w:r>
          </w:p>
        </w:tc>
      </w:tr>
      <w:tr w:rsidR="003552AA" w:rsidRPr="004E5914" w:rsidTr="003552AA">
        <w:tc>
          <w:tcPr>
            <w:tcW w:w="10065" w:type="dxa"/>
            <w:shd w:val="clear" w:color="auto" w:fill="auto"/>
          </w:tcPr>
          <w:p w:rsidR="003552AA" w:rsidRDefault="003552AA" w:rsidP="003552AA">
            <w:pPr>
              <w:rPr>
                <w:rFonts w:ascii="Arial" w:hAnsi="Arial" w:cs="Arial"/>
                <w:i/>
              </w:rPr>
            </w:pPr>
            <w:r w:rsidRPr="002B130F">
              <w:rPr>
                <w:rFonts w:ascii="Arial" w:hAnsi="Arial" w:cs="Arial"/>
                <w:i/>
              </w:rPr>
              <w:t xml:space="preserve">e.g. helpline, focus groups, published or unpublished research, user-perspective literature (e.g. personal stories), </w:t>
            </w:r>
            <w:r>
              <w:rPr>
                <w:rFonts w:ascii="Arial" w:hAnsi="Arial" w:cs="Arial"/>
                <w:i/>
              </w:rPr>
              <w:t xml:space="preserve">questionnaires, </w:t>
            </w:r>
            <w:r w:rsidRPr="002B130F">
              <w:rPr>
                <w:rFonts w:ascii="Arial" w:hAnsi="Arial" w:cs="Arial"/>
                <w:i/>
              </w:rPr>
              <w:t>one to one discussions</w:t>
            </w:r>
          </w:p>
          <w:p w:rsidR="003552AA" w:rsidRDefault="003552AA" w:rsidP="003552AA">
            <w:pPr>
              <w:rPr>
                <w:rFonts w:ascii="Arial" w:hAnsi="Arial" w:cs="Arial"/>
                <w:i/>
              </w:rPr>
            </w:pPr>
          </w:p>
          <w:p w:rsidR="003552AA" w:rsidRDefault="003552AA" w:rsidP="003552AA">
            <w:pPr>
              <w:rPr>
                <w:rFonts w:ascii="Arial" w:hAnsi="Arial" w:cs="Arial"/>
                <w:i/>
              </w:rPr>
            </w:pPr>
          </w:p>
          <w:p w:rsidR="003552AA" w:rsidRDefault="003552AA" w:rsidP="003552AA">
            <w:pPr>
              <w:rPr>
                <w:rFonts w:ascii="Arial" w:hAnsi="Arial" w:cs="Arial"/>
              </w:rPr>
            </w:pPr>
          </w:p>
          <w:p w:rsidR="003552AA" w:rsidRPr="004E5914" w:rsidRDefault="003552AA" w:rsidP="003552AA">
            <w:pPr>
              <w:rPr>
                <w:rFonts w:ascii="Arial" w:hAnsi="Arial" w:cs="Arial"/>
              </w:rPr>
            </w:pPr>
          </w:p>
        </w:tc>
      </w:tr>
    </w:tbl>
    <w:p w:rsidR="003552AA" w:rsidRDefault="003552AA" w:rsidP="003552AA">
      <w:pPr>
        <w:rPr>
          <w:b/>
          <w:sz w:val="20"/>
          <w:szCs w:val="20"/>
          <w:u w:val="single"/>
        </w:rPr>
      </w:pPr>
    </w:p>
    <w:p w:rsidR="003552AA" w:rsidRDefault="003552AA" w:rsidP="003552AA">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3552AA" w:rsidRPr="004E5914" w:rsidTr="003552AA">
        <w:tc>
          <w:tcPr>
            <w:tcW w:w="10065" w:type="dxa"/>
            <w:shd w:val="clear" w:color="auto" w:fill="C6D9F1"/>
            <w:vAlign w:val="center"/>
          </w:tcPr>
          <w:p w:rsidR="003552AA" w:rsidRPr="004E5914" w:rsidRDefault="003552AA" w:rsidP="003552AA">
            <w:pPr>
              <w:jc w:val="center"/>
              <w:rPr>
                <w:rFonts w:ascii="Arial" w:hAnsi="Arial" w:cs="Arial"/>
                <w:b/>
                <w:u w:val="single"/>
              </w:rPr>
            </w:pPr>
          </w:p>
          <w:p w:rsidR="003552AA" w:rsidRPr="004E5914" w:rsidRDefault="003552AA" w:rsidP="003552AA">
            <w:pPr>
              <w:jc w:val="center"/>
              <w:rPr>
                <w:rFonts w:ascii="Arial" w:hAnsi="Arial" w:cs="Arial"/>
                <w:b/>
              </w:rPr>
            </w:pPr>
            <w:r>
              <w:rPr>
                <w:rFonts w:ascii="Arial" w:hAnsi="Arial" w:cs="Arial"/>
                <w:b/>
              </w:rPr>
              <w:t xml:space="preserve">Question 2: </w:t>
            </w:r>
            <w:r w:rsidRPr="004E5914">
              <w:rPr>
                <w:rFonts w:ascii="Arial" w:hAnsi="Arial" w:cs="Arial"/>
                <w:b/>
              </w:rPr>
              <w:t xml:space="preserve"> Please provide information about how this condition affects the day-to-day lives of pati</w:t>
            </w:r>
            <w:r>
              <w:rPr>
                <w:rFonts w:ascii="Arial" w:hAnsi="Arial" w:cs="Arial"/>
                <w:b/>
              </w:rPr>
              <w:t>ents, carers and their families</w:t>
            </w:r>
          </w:p>
        </w:tc>
      </w:tr>
      <w:tr w:rsidR="003552AA" w:rsidRPr="004E5914" w:rsidTr="003552AA">
        <w:tc>
          <w:tcPr>
            <w:tcW w:w="10065" w:type="dxa"/>
            <w:shd w:val="clear" w:color="auto" w:fill="auto"/>
          </w:tcPr>
          <w:p w:rsidR="003552AA" w:rsidRPr="003C12E3" w:rsidRDefault="003552AA" w:rsidP="003552AA">
            <w:pPr>
              <w:jc w:val="both"/>
              <w:rPr>
                <w:rFonts w:ascii="Arial" w:hAnsi="Arial" w:cs="Arial"/>
                <w:i/>
              </w:rPr>
            </w:pPr>
            <w:r w:rsidRPr="003C12E3">
              <w:rPr>
                <w:rFonts w:ascii="Arial" w:hAnsi="Arial" w:cs="Arial"/>
                <w:i/>
              </w:rPr>
              <w:t>In describing the impact of the health problem on the lives of patients, carers and their families, you s</w:t>
            </w:r>
            <w:r>
              <w:rPr>
                <w:rFonts w:ascii="Arial" w:hAnsi="Arial" w:cs="Arial"/>
                <w:i/>
              </w:rPr>
              <w:t>hould include information about:</w:t>
            </w:r>
          </w:p>
          <w:p w:rsidR="003552AA" w:rsidRPr="003C12E3" w:rsidRDefault="003552AA" w:rsidP="003552AA">
            <w:pPr>
              <w:numPr>
                <w:ilvl w:val="0"/>
                <w:numId w:val="41"/>
              </w:numPr>
              <w:tabs>
                <w:tab w:val="num" w:pos="1353"/>
              </w:tabs>
              <w:spacing w:after="0" w:line="240" w:lineRule="auto"/>
              <w:jc w:val="both"/>
              <w:rPr>
                <w:rFonts w:ascii="Arial" w:hAnsi="Arial" w:cs="Arial"/>
                <w:i/>
              </w:rPr>
            </w:pPr>
            <w:r>
              <w:rPr>
                <w:rFonts w:ascii="Arial" w:hAnsi="Arial" w:cs="Arial"/>
                <w:i/>
              </w:rPr>
              <w:t>s</w:t>
            </w:r>
            <w:r w:rsidRPr="003C12E3">
              <w:rPr>
                <w:rFonts w:ascii="Arial" w:hAnsi="Arial" w:cs="Arial"/>
                <w:i/>
              </w:rPr>
              <w:t>ymptoms,</w:t>
            </w:r>
          </w:p>
          <w:p w:rsidR="003552AA" w:rsidRPr="003C12E3" w:rsidRDefault="003552AA" w:rsidP="003552AA">
            <w:pPr>
              <w:numPr>
                <w:ilvl w:val="0"/>
                <w:numId w:val="41"/>
              </w:numPr>
              <w:tabs>
                <w:tab w:val="num" w:pos="1353"/>
              </w:tabs>
              <w:spacing w:after="0" w:line="240" w:lineRule="auto"/>
              <w:jc w:val="both"/>
              <w:rPr>
                <w:rFonts w:ascii="Arial" w:hAnsi="Arial" w:cs="Arial"/>
                <w:i/>
              </w:rPr>
            </w:pPr>
            <w:r>
              <w:rPr>
                <w:rFonts w:ascii="Arial" w:hAnsi="Arial" w:cs="Arial"/>
                <w:i/>
              </w:rPr>
              <w:t>pr</w:t>
            </w:r>
            <w:r w:rsidRPr="003C12E3">
              <w:rPr>
                <w:rFonts w:ascii="Arial" w:hAnsi="Arial" w:cs="Arial"/>
                <w:i/>
              </w:rPr>
              <w:t>oblems that patients experience ca</w:t>
            </w:r>
            <w:r>
              <w:rPr>
                <w:rFonts w:ascii="Arial" w:hAnsi="Arial" w:cs="Arial"/>
                <w:i/>
              </w:rPr>
              <w:t xml:space="preserve">rrying out every day activities </w:t>
            </w:r>
            <w:r w:rsidRPr="003C12E3">
              <w:rPr>
                <w:rFonts w:ascii="Arial" w:hAnsi="Arial" w:cs="Arial"/>
                <w:i/>
              </w:rPr>
              <w:t xml:space="preserve">or tasks where  patients  require assistance and support, </w:t>
            </w:r>
          </w:p>
          <w:p w:rsidR="003552AA" w:rsidRPr="003C12E3" w:rsidRDefault="003552AA" w:rsidP="003552AA">
            <w:pPr>
              <w:numPr>
                <w:ilvl w:val="0"/>
                <w:numId w:val="41"/>
              </w:numPr>
              <w:tabs>
                <w:tab w:val="num" w:pos="1353"/>
              </w:tabs>
              <w:spacing w:after="0" w:line="240" w:lineRule="auto"/>
              <w:jc w:val="both"/>
              <w:rPr>
                <w:rFonts w:ascii="Arial" w:hAnsi="Arial" w:cs="Arial"/>
                <w:i/>
              </w:rPr>
            </w:pPr>
            <w:r>
              <w:rPr>
                <w:rFonts w:ascii="Arial" w:hAnsi="Arial" w:cs="Arial"/>
                <w:i/>
              </w:rPr>
              <w:t>the impact on p</w:t>
            </w:r>
            <w:r w:rsidRPr="003C12E3">
              <w:rPr>
                <w:rFonts w:ascii="Arial" w:hAnsi="Arial" w:cs="Arial"/>
                <w:i/>
              </w:rPr>
              <w:t>ersonal /family relationships</w:t>
            </w:r>
          </w:p>
          <w:p w:rsidR="003552AA" w:rsidRPr="003C12E3" w:rsidRDefault="003552AA" w:rsidP="003552AA">
            <w:pPr>
              <w:numPr>
                <w:ilvl w:val="0"/>
                <w:numId w:val="41"/>
              </w:numPr>
              <w:tabs>
                <w:tab w:val="num" w:pos="1353"/>
              </w:tabs>
              <w:spacing w:after="0" w:line="240" w:lineRule="auto"/>
              <w:jc w:val="both"/>
              <w:rPr>
                <w:rFonts w:ascii="Arial" w:hAnsi="Arial" w:cs="Arial"/>
                <w:i/>
              </w:rPr>
            </w:pPr>
            <w:r>
              <w:rPr>
                <w:rFonts w:ascii="Arial" w:hAnsi="Arial" w:cs="Arial"/>
                <w:i/>
              </w:rPr>
              <w:t>a</w:t>
            </w:r>
            <w:r w:rsidRPr="003C12E3">
              <w:rPr>
                <w:rFonts w:ascii="Arial" w:hAnsi="Arial" w:cs="Arial"/>
                <w:i/>
              </w:rPr>
              <w:t>bility to work</w:t>
            </w:r>
          </w:p>
          <w:p w:rsidR="003552AA" w:rsidRDefault="003552AA" w:rsidP="003552AA">
            <w:pPr>
              <w:numPr>
                <w:ilvl w:val="0"/>
                <w:numId w:val="41"/>
              </w:numPr>
              <w:tabs>
                <w:tab w:val="num" w:pos="1353"/>
              </w:tabs>
              <w:spacing w:after="0" w:line="240" w:lineRule="auto"/>
              <w:jc w:val="both"/>
              <w:rPr>
                <w:rFonts w:ascii="Arial" w:hAnsi="Arial" w:cs="Arial"/>
                <w:i/>
              </w:rPr>
            </w:pPr>
            <w:r>
              <w:rPr>
                <w:rFonts w:ascii="Arial" w:hAnsi="Arial" w:cs="Arial"/>
                <w:i/>
              </w:rPr>
              <w:t>social life</w:t>
            </w:r>
          </w:p>
          <w:p w:rsidR="003552AA" w:rsidRDefault="003552AA" w:rsidP="003552AA">
            <w:pPr>
              <w:numPr>
                <w:ilvl w:val="0"/>
                <w:numId w:val="41"/>
              </w:numPr>
              <w:tabs>
                <w:tab w:val="num" w:pos="1353"/>
              </w:tabs>
              <w:spacing w:after="0" w:line="240" w:lineRule="auto"/>
              <w:jc w:val="both"/>
              <w:rPr>
                <w:rFonts w:ascii="Arial" w:hAnsi="Arial" w:cs="Arial"/>
                <w:i/>
              </w:rPr>
            </w:pPr>
            <w:r>
              <w:rPr>
                <w:rFonts w:ascii="Arial" w:hAnsi="Arial" w:cs="Arial"/>
                <w:i/>
              </w:rPr>
              <w:t>financial impact</w:t>
            </w:r>
          </w:p>
          <w:p w:rsidR="003552AA" w:rsidRDefault="003552AA" w:rsidP="003552AA">
            <w:pPr>
              <w:numPr>
                <w:ilvl w:val="0"/>
                <w:numId w:val="41"/>
              </w:numPr>
              <w:tabs>
                <w:tab w:val="num" w:pos="1353"/>
              </w:tabs>
              <w:spacing w:after="0" w:line="240" w:lineRule="auto"/>
              <w:jc w:val="both"/>
              <w:rPr>
                <w:rFonts w:ascii="Arial" w:hAnsi="Arial" w:cs="Arial"/>
                <w:i/>
              </w:rPr>
            </w:pPr>
            <w:r>
              <w:rPr>
                <w:rFonts w:ascii="Arial" w:hAnsi="Arial" w:cs="Arial"/>
                <w:i/>
              </w:rPr>
              <w:t>emotional health</w:t>
            </w:r>
          </w:p>
          <w:p w:rsidR="003552AA" w:rsidRDefault="003552AA" w:rsidP="003552AA">
            <w:pPr>
              <w:rPr>
                <w:rFonts w:ascii="Arial" w:hAnsi="Arial" w:cs="Arial"/>
                <w:b/>
                <w:u w:val="single"/>
              </w:rPr>
            </w:pPr>
          </w:p>
          <w:p w:rsidR="003552AA" w:rsidRPr="004E5914" w:rsidRDefault="003552AA" w:rsidP="003552AA">
            <w:pPr>
              <w:rPr>
                <w:rFonts w:ascii="Arial" w:hAnsi="Arial" w:cs="Arial"/>
                <w:b/>
                <w:u w:val="single"/>
              </w:rPr>
            </w:pPr>
          </w:p>
          <w:p w:rsidR="003552AA" w:rsidRDefault="003552AA" w:rsidP="003552AA">
            <w:pPr>
              <w:rPr>
                <w:rFonts w:ascii="Arial" w:hAnsi="Arial" w:cs="Arial"/>
                <w:b/>
                <w:u w:val="single"/>
              </w:rPr>
            </w:pPr>
          </w:p>
          <w:p w:rsidR="003552AA" w:rsidRDefault="003552AA" w:rsidP="003552AA">
            <w:pPr>
              <w:rPr>
                <w:rFonts w:ascii="Arial" w:hAnsi="Arial" w:cs="Arial"/>
                <w:b/>
                <w:u w:val="single"/>
              </w:rPr>
            </w:pPr>
          </w:p>
          <w:p w:rsidR="003552AA" w:rsidRPr="004E5914" w:rsidRDefault="003552AA" w:rsidP="003552AA">
            <w:pPr>
              <w:rPr>
                <w:rFonts w:ascii="Arial" w:hAnsi="Arial" w:cs="Arial"/>
                <w:b/>
                <w:u w:val="single"/>
              </w:rPr>
            </w:pPr>
          </w:p>
        </w:tc>
      </w:tr>
    </w:tbl>
    <w:p w:rsidR="003552AA" w:rsidRDefault="003552AA" w:rsidP="003552AA">
      <w:pPr>
        <w:rPr>
          <w:b/>
          <w:sz w:val="20"/>
          <w:szCs w:val="20"/>
          <w:u w:val="single"/>
        </w:rPr>
      </w:pPr>
    </w:p>
    <w:p w:rsidR="003552AA" w:rsidRDefault="003552AA" w:rsidP="003552AA">
      <w:pPr>
        <w:ind w:left="-540"/>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3552AA" w:rsidRPr="003A1454" w:rsidTr="003552AA">
        <w:tc>
          <w:tcPr>
            <w:tcW w:w="10146" w:type="dxa"/>
            <w:shd w:val="clear" w:color="auto" w:fill="C6D9F1"/>
            <w:vAlign w:val="center"/>
          </w:tcPr>
          <w:p w:rsidR="003552AA" w:rsidRPr="003A1454" w:rsidRDefault="003552AA" w:rsidP="003552AA">
            <w:pPr>
              <w:jc w:val="center"/>
              <w:rPr>
                <w:rFonts w:ascii="Arial" w:hAnsi="Arial" w:cs="Arial"/>
                <w:b/>
              </w:rPr>
            </w:pPr>
          </w:p>
          <w:p w:rsidR="003552AA" w:rsidRPr="003A1454" w:rsidRDefault="003552AA" w:rsidP="003552AA">
            <w:pPr>
              <w:jc w:val="center"/>
              <w:rPr>
                <w:rFonts w:ascii="Arial" w:hAnsi="Arial" w:cs="Arial"/>
                <w:b/>
              </w:rPr>
            </w:pPr>
            <w:r w:rsidRPr="003A1454">
              <w:rPr>
                <w:rFonts w:ascii="Arial" w:hAnsi="Arial" w:cs="Arial"/>
                <w:b/>
              </w:rPr>
              <w:t>Question 3: Please describe your experience of</w:t>
            </w:r>
            <w:r>
              <w:rPr>
                <w:rFonts w:ascii="Arial" w:hAnsi="Arial" w:cs="Arial"/>
                <w:b/>
              </w:rPr>
              <w:t xml:space="preserve"> currently available treatments</w:t>
            </w:r>
          </w:p>
        </w:tc>
      </w:tr>
      <w:tr w:rsidR="003552AA" w:rsidRPr="003A1454" w:rsidTr="003552AA">
        <w:tc>
          <w:tcPr>
            <w:tcW w:w="10146" w:type="dxa"/>
            <w:shd w:val="clear" w:color="auto" w:fill="auto"/>
          </w:tcPr>
          <w:p w:rsidR="003552AA" w:rsidRPr="003A1454" w:rsidRDefault="003552AA" w:rsidP="003552AA">
            <w:pPr>
              <w:rPr>
                <w:b/>
                <w:sz w:val="20"/>
                <w:szCs w:val="20"/>
                <w:u w:val="single"/>
              </w:rPr>
            </w:pPr>
          </w:p>
          <w:p w:rsidR="003552AA" w:rsidRPr="003A1454" w:rsidRDefault="003552AA" w:rsidP="003552AA">
            <w:pPr>
              <w:rPr>
                <w:b/>
                <w:sz w:val="20"/>
                <w:szCs w:val="20"/>
                <w:u w:val="single"/>
              </w:rPr>
            </w:pPr>
          </w:p>
          <w:p w:rsidR="003552AA" w:rsidRDefault="003552AA" w:rsidP="003552AA">
            <w:pPr>
              <w:rPr>
                <w:b/>
                <w:sz w:val="20"/>
                <w:szCs w:val="20"/>
                <w:u w:val="single"/>
              </w:rPr>
            </w:pPr>
          </w:p>
          <w:p w:rsidR="003552AA" w:rsidRPr="003A1454" w:rsidRDefault="003552AA" w:rsidP="003552AA">
            <w:pPr>
              <w:rPr>
                <w:b/>
                <w:sz w:val="20"/>
                <w:szCs w:val="20"/>
                <w:u w:val="single"/>
              </w:rPr>
            </w:pPr>
          </w:p>
          <w:p w:rsidR="003552AA" w:rsidRPr="003A1454" w:rsidRDefault="003552AA" w:rsidP="003552AA">
            <w:pPr>
              <w:rPr>
                <w:b/>
                <w:sz w:val="20"/>
                <w:szCs w:val="20"/>
                <w:u w:val="single"/>
              </w:rPr>
            </w:pPr>
          </w:p>
        </w:tc>
      </w:tr>
    </w:tbl>
    <w:p w:rsidR="003552AA" w:rsidRDefault="003552AA" w:rsidP="003552AA">
      <w:pPr>
        <w:rPr>
          <w:b/>
          <w:sz w:val="20"/>
          <w:szCs w:val="20"/>
          <w:u w:val="single"/>
        </w:rPr>
      </w:pPr>
    </w:p>
    <w:p w:rsidR="003552AA" w:rsidRDefault="003552AA" w:rsidP="003552AA">
      <w:pPr>
        <w:ind w:left="-540"/>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3552AA" w:rsidRPr="004E5914" w:rsidTr="003552AA">
        <w:tc>
          <w:tcPr>
            <w:tcW w:w="10065" w:type="dxa"/>
            <w:shd w:val="clear" w:color="auto" w:fill="C6D9F1"/>
            <w:vAlign w:val="center"/>
          </w:tcPr>
          <w:p w:rsidR="003552AA" w:rsidRPr="004E5914" w:rsidRDefault="003552AA" w:rsidP="003552AA">
            <w:pPr>
              <w:jc w:val="center"/>
              <w:rPr>
                <w:rFonts w:ascii="Arial" w:hAnsi="Arial" w:cs="Arial"/>
                <w:b/>
              </w:rPr>
            </w:pPr>
          </w:p>
          <w:p w:rsidR="003552AA" w:rsidRPr="003552AA" w:rsidRDefault="003552AA" w:rsidP="003552AA">
            <w:pPr>
              <w:jc w:val="center"/>
              <w:rPr>
                <w:rFonts w:ascii="Arial" w:hAnsi="Arial" w:cs="Arial"/>
                <w:b/>
              </w:rPr>
            </w:pPr>
            <w:r>
              <w:rPr>
                <w:rFonts w:ascii="Arial" w:hAnsi="Arial" w:cs="Arial"/>
                <w:b/>
              </w:rPr>
              <w:t>Question 4</w:t>
            </w:r>
            <w:r w:rsidRPr="004E5914">
              <w:rPr>
                <w:rFonts w:ascii="Arial" w:hAnsi="Arial" w:cs="Arial"/>
                <w:b/>
              </w:rPr>
              <w:t xml:space="preserve">: </w:t>
            </w:r>
            <w:r>
              <w:rPr>
                <w:rFonts w:ascii="Arial" w:hAnsi="Arial" w:cs="Arial"/>
                <w:b/>
              </w:rPr>
              <w:t>In what aspects of living with their condition do patients need most help?</w:t>
            </w:r>
          </w:p>
        </w:tc>
      </w:tr>
      <w:tr w:rsidR="003552AA" w:rsidRPr="004E5914" w:rsidTr="003552AA">
        <w:tc>
          <w:tcPr>
            <w:tcW w:w="10065" w:type="dxa"/>
            <w:shd w:val="clear" w:color="auto" w:fill="auto"/>
          </w:tcPr>
          <w:p w:rsidR="003552AA" w:rsidRDefault="003552AA" w:rsidP="003552AA">
            <w:pPr>
              <w:rPr>
                <w:rFonts w:ascii="Arial" w:hAnsi="Arial" w:cs="Arial"/>
                <w:b/>
                <w:u w:val="single"/>
              </w:rPr>
            </w:pPr>
          </w:p>
          <w:p w:rsidR="003552AA" w:rsidRDefault="003552AA" w:rsidP="003552AA">
            <w:pPr>
              <w:rPr>
                <w:rFonts w:ascii="Arial" w:hAnsi="Arial" w:cs="Arial"/>
                <w:b/>
                <w:u w:val="single"/>
              </w:rPr>
            </w:pPr>
          </w:p>
          <w:p w:rsidR="003552AA" w:rsidRDefault="003552AA" w:rsidP="003552AA">
            <w:pPr>
              <w:rPr>
                <w:rFonts w:ascii="Arial" w:hAnsi="Arial" w:cs="Arial"/>
                <w:b/>
                <w:u w:val="single"/>
              </w:rPr>
            </w:pPr>
          </w:p>
          <w:p w:rsidR="003552AA" w:rsidRPr="004E5914" w:rsidRDefault="003552AA" w:rsidP="003552AA">
            <w:pPr>
              <w:rPr>
                <w:rFonts w:ascii="Arial" w:hAnsi="Arial" w:cs="Arial"/>
                <w:b/>
                <w:u w:val="single"/>
              </w:rPr>
            </w:pPr>
          </w:p>
        </w:tc>
      </w:tr>
    </w:tbl>
    <w:p w:rsidR="003552AA" w:rsidRDefault="003552AA" w:rsidP="003552AA">
      <w:pPr>
        <w:rPr>
          <w:b/>
          <w:sz w:val="20"/>
          <w:szCs w:val="20"/>
          <w:u w:val="single"/>
        </w:rPr>
      </w:pPr>
    </w:p>
    <w:p w:rsidR="003552AA" w:rsidRDefault="003552AA" w:rsidP="003552AA">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3552AA" w:rsidRPr="003A1454" w:rsidTr="003552AA">
        <w:trPr>
          <w:trHeight w:val="1080"/>
        </w:trPr>
        <w:tc>
          <w:tcPr>
            <w:tcW w:w="10167" w:type="dxa"/>
            <w:shd w:val="clear" w:color="auto" w:fill="4F81BD"/>
          </w:tcPr>
          <w:p w:rsidR="003552AA" w:rsidRPr="003A1454" w:rsidRDefault="003552AA" w:rsidP="003552AA">
            <w:pPr>
              <w:rPr>
                <w:rFonts w:ascii="Arial" w:hAnsi="Arial" w:cs="Arial"/>
                <w:b/>
              </w:rPr>
            </w:pPr>
          </w:p>
          <w:p w:rsidR="003552AA" w:rsidRPr="003552AA" w:rsidRDefault="003552AA" w:rsidP="003552AA">
            <w:pPr>
              <w:jc w:val="center"/>
              <w:rPr>
                <w:rFonts w:ascii="Arial" w:hAnsi="Arial" w:cs="Arial"/>
                <w:sz w:val="28"/>
                <w:szCs w:val="28"/>
              </w:rPr>
            </w:pPr>
            <w:r w:rsidRPr="003A1454">
              <w:rPr>
                <w:rFonts w:ascii="Arial" w:hAnsi="Arial" w:cs="Arial"/>
                <w:b/>
                <w:sz w:val="28"/>
                <w:szCs w:val="28"/>
              </w:rPr>
              <w:t>Views of the patients, carers and their families on the difference the new medicine may make</w:t>
            </w:r>
          </w:p>
        </w:tc>
      </w:tr>
    </w:tbl>
    <w:p w:rsidR="003552AA" w:rsidRDefault="003552AA" w:rsidP="003552AA">
      <w:pPr>
        <w:rPr>
          <w:sz w:val="20"/>
          <w:szCs w:val="20"/>
          <w:u w:val="single"/>
        </w:rPr>
      </w:pPr>
    </w:p>
    <w:p w:rsidR="003552AA" w:rsidRPr="00EA4E7B" w:rsidRDefault="003552AA" w:rsidP="003552AA">
      <w:pPr>
        <w:rPr>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3552AA" w:rsidRPr="004E5914" w:rsidTr="003552AA">
        <w:trPr>
          <w:trHeight w:val="841"/>
        </w:trPr>
        <w:tc>
          <w:tcPr>
            <w:tcW w:w="10172" w:type="dxa"/>
            <w:shd w:val="clear" w:color="auto" w:fill="C6D9F1"/>
          </w:tcPr>
          <w:p w:rsidR="00684057" w:rsidRDefault="00684057" w:rsidP="003552AA">
            <w:pPr>
              <w:jc w:val="center"/>
              <w:rPr>
                <w:rFonts w:ascii="Arial" w:hAnsi="Arial" w:cs="Arial"/>
                <w:b/>
              </w:rPr>
            </w:pPr>
          </w:p>
          <w:p w:rsidR="003552AA" w:rsidRPr="004E5914" w:rsidRDefault="003552AA" w:rsidP="003552AA">
            <w:pPr>
              <w:jc w:val="center"/>
              <w:rPr>
                <w:rFonts w:ascii="Arial" w:hAnsi="Arial" w:cs="Arial"/>
                <w:b/>
              </w:rPr>
            </w:pPr>
            <w:r>
              <w:rPr>
                <w:rFonts w:ascii="Arial" w:hAnsi="Arial" w:cs="Arial"/>
                <w:b/>
              </w:rPr>
              <w:t>Question 5</w:t>
            </w:r>
            <w:r w:rsidRPr="004E5914">
              <w:rPr>
                <w:rFonts w:ascii="Arial" w:hAnsi="Arial" w:cs="Arial"/>
                <w:b/>
              </w:rPr>
              <w:t xml:space="preserve">:  Please provide details of </w:t>
            </w:r>
            <w:r>
              <w:rPr>
                <w:rFonts w:ascii="Arial" w:hAnsi="Arial" w:cs="Arial"/>
                <w:b/>
              </w:rPr>
              <w:t>how you gathered</w:t>
            </w:r>
            <w:r w:rsidRPr="004E5914">
              <w:rPr>
                <w:rFonts w:ascii="Arial" w:hAnsi="Arial" w:cs="Arial"/>
                <w:b/>
              </w:rPr>
              <w:t xml:space="preserve"> information about the new </w:t>
            </w:r>
            <w:r w:rsidRPr="004E5914">
              <w:rPr>
                <w:rFonts w:ascii="Arial" w:hAnsi="Arial" w:cs="Arial"/>
                <w:b/>
              </w:rPr>
              <w:lastRenderedPageBreak/>
              <w:t>medicine</w:t>
            </w:r>
          </w:p>
        </w:tc>
      </w:tr>
      <w:tr w:rsidR="003552AA" w:rsidRPr="004E5914" w:rsidTr="003552AA">
        <w:trPr>
          <w:trHeight w:val="1890"/>
        </w:trPr>
        <w:tc>
          <w:tcPr>
            <w:tcW w:w="10172" w:type="dxa"/>
            <w:shd w:val="clear" w:color="auto" w:fill="auto"/>
          </w:tcPr>
          <w:p w:rsidR="003552AA" w:rsidRDefault="003552AA" w:rsidP="003552AA">
            <w:pPr>
              <w:rPr>
                <w:rFonts w:ascii="Arial" w:hAnsi="Arial" w:cs="Arial"/>
                <w:i/>
              </w:rPr>
            </w:pPr>
            <w:r w:rsidRPr="002B130F">
              <w:rPr>
                <w:rFonts w:ascii="Arial" w:hAnsi="Arial" w:cs="Arial"/>
                <w:i/>
              </w:rPr>
              <w:lastRenderedPageBreak/>
              <w:t xml:space="preserve">e.g. helpline, focus groups, published or unpublished research, user-perspective literature (e.g. personal stories), </w:t>
            </w:r>
            <w:r>
              <w:rPr>
                <w:rFonts w:ascii="Arial" w:hAnsi="Arial" w:cs="Arial"/>
                <w:i/>
              </w:rPr>
              <w:t xml:space="preserve">questionnaires, </w:t>
            </w:r>
            <w:r w:rsidRPr="002B130F">
              <w:rPr>
                <w:rFonts w:ascii="Arial" w:hAnsi="Arial" w:cs="Arial"/>
                <w:i/>
              </w:rPr>
              <w:t>one to one discussions</w:t>
            </w:r>
          </w:p>
          <w:p w:rsidR="003552AA" w:rsidRDefault="003552AA" w:rsidP="003552AA">
            <w:pPr>
              <w:rPr>
                <w:rFonts w:ascii="Arial" w:hAnsi="Arial" w:cs="Arial"/>
                <w:b/>
                <w:u w:val="single"/>
              </w:rPr>
            </w:pPr>
          </w:p>
          <w:p w:rsidR="003552AA" w:rsidRDefault="003552AA" w:rsidP="003552AA">
            <w:pPr>
              <w:rPr>
                <w:rFonts w:ascii="Arial" w:hAnsi="Arial" w:cs="Arial"/>
                <w:b/>
                <w:u w:val="single"/>
              </w:rPr>
            </w:pPr>
          </w:p>
          <w:p w:rsidR="003552AA" w:rsidRPr="004E5914" w:rsidRDefault="003552AA" w:rsidP="003552AA">
            <w:pPr>
              <w:rPr>
                <w:rFonts w:ascii="Arial" w:hAnsi="Arial" w:cs="Arial"/>
                <w:b/>
                <w:u w:val="single"/>
              </w:rPr>
            </w:pPr>
          </w:p>
        </w:tc>
      </w:tr>
    </w:tbl>
    <w:p w:rsidR="003552AA" w:rsidRDefault="003552AA" w:rsidP="003552AA">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3552AA" w:rsidRPr="004E5914" w:rsidTr="003552AA">
        <w:tc>
          <w:tcPr>
            <w:tcW w:w="10065" w:type="dxa"/>
            <w:shd w:val="clear" w:color="auto" w:fill="C6D9F1"/>
            <w:vAlign w:val="center"/>
          </w:tcPr>
          <w:p w:rsidR="003552AA" w:rsidRDefault="003552AA" w:rsidP="003552AA">
            <w:pPr>
              <w:jc w:val="center"/>
              <w:rPr>
                <w:rFonts w:ascii="Arial" w:hAnsi="Arial" w:cs="Arial"/>
                <w:b/>
              </w:rPr>
            </w:pPr>
            <w:r>
              <w:rPr>
                <w:rFonts w:ascii="Arial" w:hAnsi="Arial" w:cs="Arial"/>
                <w:b/>
              </w:rPr>
              <w:t>Question 6</w:t>
            </w:r>
            <w:r w:rsidRPr="004E5914">
              <w:rPr>
                <w:rFonts w:ascii="Arial" w:hAnsi="Arial" w:cs="Arial"/>
                <w:b/>
              </w:rPr>
              <w:t>:</w:t>
            </w:r>
          </w:p>
          <w:p w:rsidR="003552AA" w:rsidRPr="004E5914" w:rsidRDefault="003552AA" w:rsidP="003552AA">
            <w:pPr>
              <w:jc w:val="center"/>
              <w:rPr>
                <w:rFonts w:ascii="Arial" w:hAnsi="Arial" w:cs="Arial"/>
                <w:b/>
              </w:rPr>
            </w:pPr>
            <w:r>
              <w:rPr>
                <w:rFonts w:ascii="Arial" w:hAnsi="Arial" w:cs="Arial"/>
                <w:b/>
              </w:rPr>
              <w:t xml:space="preserve">For patients who have </w:t>
            </w:r>
            <w:r w:rsidRPr="00453C7D">
              <w:rPr>
                <w:rFonts w:ascii="Arial" w:hAnsi="Arial" w:cs="Arial"/>
                <w:b/>
                <w:u w:val="single"/>
              </w:rPr>
              <w:t>NOT</w:t>
            </w:r>
            <w:r>
              <w:rPr>
                <w:rFonts w:ascii="Arial" w:hAnsi="Arial" w:cs="Arial"/>
                <w:b/>
              </w:rPr>
              <w:t xml:space="preserve"> used the medicine being assessed, what are </w:t>
            </w:r>
            <w:r w:rsidRPr="004E5914">
              <w:rPr>
                <w:rFonts w:ascii="Arial" w:hAnsi="Arial" w:cs="Arial"/>
                <w:b/>
              </w:rPr>
              <w:t xml:space="preserve">the </w:t>
            </w:r>
            <w:r>
              <w:rPr>
                <w:rFonts w:ascii="Arial" w:hAnsi="Arial" w:cs="Arial"/>
                <w:b/>
              </w:rPr>
              <w:t>expectations</w:t>
            </w:r>
            <w:r w:rsidRPr="004E5914">
              <w:rPr>
                <w:rFonts w:ascii="Arial" w:hAnsi="Arial" w:cs="Arial"/>
                <w:b/>
              </w:rPr>
              <w:t xml:space="preserve"> of patients, carers and their families on the </w:t>
            </w:r>
            <w:r>
              <w:rPr>
                <w:rFonts w:ascii="Arial" w:hAnsi="Arial" w:cs="Arial"/>
                <w:b/>
              </w:rPr>
              <w:t xml:space="preserve">anticipated </w:t>
            </w:r>
            <w:r w:rsidRPr="004E5914">
              <w:rPr>
                <w:rFonts w:ascii="Arial" w:hAnsi="Arial" w:cs="Arial"/>
                <w:b/>
              </w:rPr>
              <w:t>advantages or disadvantages of the new medicine might be compared to existing treatments</w:t>
            </w:r>
            <w:r>
              <w:rPr>
                <w:rFonts w:ascii="Arial" w:hAnsi="Arial" w:cs="Arial"/>
                <w:b/>
              </w:rPr>
              <w:t>.</w:t>
            </w:r>
          </w:p>
        </w:tc>
      </w:tr>
      <w:tr w:rsidR="003552AA" w:rsidRPr="004E5914" w:rsidTr="003552AA">
        <w:trPr>
          <w:trHeight w:val="4854"/>
        </w:trPr>
        <w:tc>
          <w:tcPr>
            <w:tcW w:w="10065" w:type="dxa"/>
            <w:shd w:val="clear" w:color="auto" w:fill="auto"/>
          </w:tcPr>
          <w:p w:rsidR="003552AA" w:rsidRDefault="003552AA" w:rsidP="003552AA">
            <w:pPr>
              <w:tabs>
                <w:tab w:val="left" w:pos="709"/>
              </w:tabs>
              <w:jc w:val="both"/>
              <w:rPr>
                <w:rFonts w:ascii="Arial" w:hAnsi="Arial" w:cs="Arial"/>
                <w:i/>
              </w:rPr>
            </w:pPr>
            <w:r>
              <w:rPr>
                <w:rFonts w:ascii="Arial" w:hAnsi="Arial" w:cs="Arial"/>
                <w:i/>
              </w:rPr>
              <w:t xml:space="preserve">Keep in mind that this section is designed to be answered by patients who have </w:t>
            </w:r>
            <w:r w:rsidRPr="00453C7D">
              <w:rPr>
                <w:rFonts w:ascii="Arial" w:hAnsi="Arial" w:cs="Arial"/>
                <w:i/>
                <w:u w:val="single"/>
              </w:rPr>
              <w:t>never</w:t>
            </w:r>
            <w:r>
              <w:rPr>
                <w:rFonts w:ascii="Arial" w:hAnsi="Arial" w:cs="Arial"/>
                <w:i/>
              </w:rPr>
              <w:t xml:space="preserve"> used the medicine being assessed. </w:t>
            </w:r>
          </w:p>
          <w:p w:rsidR="003552AA" w:rsidRPr="00CD6658" w:rsidRDefault="003552AA" w:rsidP="003552AA">
            <w:pPr>
              <w:tabs>
                <w:tab w:val="left" w:pos="709"/>
              </w:tabs>
              <w:jc w:val="both"/>
              <w:rPr>
                <w:rFonts w:ascii="Arial" w:hAnsi="Arial" w:cs="Arial"/>
                <w:i/>
              </w:rPr>
            </w:pPr>
            <w:r w:rsidRPr="0077246F">
              <w:rPr>
                <w:rFonts w:ascii="Arial" w:hAnsi="Arial" w:cs="Arial"/>
                <w:i/>
              </w:rPr>
              <w:t xml:space="preserve">We want to know </w:t>
            </w:r>
            <w:r w:rsidRPr="0077246F">
              <w:rPr>
                <w:rFonts w:ascii="Arial" w:hAnsi="Arial" w:cs="Arial"/>
                <w:b/>
                <w:i/>
                <w:u w:val="single"/>
              </w:rPr>
              <w:t>YOUR views</w:t>
            </w:r>
            <w:r w:rsidRPr="0077246F">
              <w:rPr>
                <w:rFonts w:ascii="Arial" w:hAnsi="Arial" w:cs="Arial"/>
                <w:i/>
              </w:rPr>
              <w:t xml:space="preserve"> on the difference the new medication would make. For</w:t>
            </w:r>
            <w:r w:rsidRPr="00CD6658">
              <w:rPr>
                <w:rFonts w:ascii="Arial" w:hAnsi="Arial" w:cs="Arial"/>
                <w:i/>
              </w:rPr>
              <w:t xml:space="preserve"> example-  </w:t>
            </w:r>
          </w:p>
          <w:p w:rsidR="003552AA" w:rsidRPr="00CD6658" w:rsidRDefault="003552AA" w:rsidP="003552AA">
            <w:pPr>
              <w:tabs>
                <w:tab w:val="left" w:pos="709"/>
              </w:tabs>
              <w:jc w:val="both"/>
              <w:rPr>
                <w:rFonts w:ascii="Arial" w:hAnsi="Arial" w:cs="Arial"/>
                <w:i/>
              </w:rPr>
            </w:pPr>
          </w:p>
          <w:p w:rsidR="003552AA" w:rsidRPr="00CD6658" w:rsidRDefault="003552AA" w:rsidP="003552AA">
            <w:pPr>
              <w:numPr>
                <w:ilvl w:val="0"/>
                <w:numId w:val="36"/>
              </w:numPr>
              <w:tabs>
                <w:tab w:val="left" w:pos="426"/>
              </w:tabs>
              <w:spacing w:after="0" w:line="240" w:lineRule="auto"/>
              <w:jc w:val="both"/>
              <w:rPr>
                <w:rFonts w:ascii="Arial" w:hAnsi="Arial" w:cs="Arial"/>
                <w:b/>
                <w:i/>
              </w:rPr>
            </w:pPr>
            <w:r w:rsidRPr="00CD6658">
              <w:rPr>
                <w:rFonts w:ascii="Arial" w:hAnsi="Arial" w:cs="Arial"/>
                <w:i/>
              </w:rPr>
              <w:t>side effects,</w:t>
            </w:r>
          </w:p>
          <w:p w:rsidR="003552AA" w:rsidRPr="00CD6658" w:rsidRDefault="003552AA" w:rsidP="003552AA">
            <w:pPr>
              <w:numPr>
                <w:ilvl w:val="0"/>
                <w:numId w:val="36"/>
              </w:numPr>
              <w:tabs>
                <w:tab w:val="left" w:pos="426"/>
              </w:tabs>
              <w:spacing w:after="0" w:line="240" w:lineRule="auto"/>
              <w:ind w:left="426" w:hanging="426"/>
              <w:jc w:val="both"/>
              <w:rPr>
                <w:rFonts w:ascii="Arial" w:hAnsi="Arial" w:cs="Arial"/>
                <w:b/>
                <w:i/>
              </w:rPr>
            </w:pPr>
            <w:r w:rsidRPr="00CD6658">
              <w:rPr>
                <w:rFonts w:ascii="Arial" w:hAnsi="Arial" w:cs="Arial"/>
                <w:i/>
              </w:rPr>
              <w:t xml:space="preserve">administration ( liquid form easier to </w:t>
            </w:r>
            <w:r>
              <w:rPr>
                <w:rFonts w:ascii="Arial" w:hAnsi="Arial" w:cs="Arial"/>
                <w:i/>
              </w:rPr>
              <w:t xml:space="preserve">swallow, once a week injection </w:t>
            </w:r>
            <w:r w:rsidRPr="00CD6658">
              <w:rPr>
                <w:rFonts w:ascii="Arial" w:hAnsi="Arial" w:cs="Arial"/>
                <w:i/>
              </w:rPr>
              <w:t>better that daily</w:t>
            </w:r>
            <w:r>
              <w:rPr>
                <w:rFonts w:ascii="Arial" w:hAnsi="Arial" w:cs="Arial"/>
                <w:i/>
              </w:rPr>
              <w:t xml:space="preserve"> injection, tablet form better than</w:t>
            </w:r>
            <w:r w:rsidRPr="00CD6658">
              <w:rPr>
                <w:rFonts w:ascii="Arial" w:hAnsi="Arial" w:cs="Arial"/>
                <w:i/>
              </w:rPr>
              <w:t xml:space="preserve"> injection etc)</w:t>
            </w:r>
          </w:p>
          <w:p w:rsidR="003552AA" w:rsidRPr="00CD6658" w:rsidRDefault="003552AA" w:rsidP="003552AA">
            <w:pPr>
              <w:numPr>
                <w:ilvl w:val="0"/>
                <w:numId w:val="36"/>
              </w:numPr>
              <w:tabs>
                <w:tab w:val="left" w:pos="426"/>
              </w:tabs>
              <w:spacing w:after="0" w:line="240" w:lineRule="auto"/>
              <w:jc w:val="both"/>
              <w:rPr>
                <w:rFonts w:ascii="Arial" w:hAnsi="Arial" w:cs="Arial"/>
                <w:b/>
                <w:i/>
              </w:rPr>
            </w:pPr>
            <w:r w:rsidRPr="00CD6658">
              <w:rPr>
                <w:rFonts w:ascii="Arial" w:hAnsi="Arial" w:cs="Arial"/>
                <w:i/>
              </w:rPr>
              <w:t xml:space="preserve">better compliance (stick to treatment regimens and take medication as directed) </w:t>
            </w:r>
          </w:p>
          <w:p w:rsidR="003552AA" w:rsidRPr="00CD6658" w:rsidRDefault="003552AA" w:rsidP="003552AA">
            <w:pPr>
              <w:numPr>
                <w:ilvl w:val="0"/>
                <w:numId w:val="36"/>
              </w:numPr>
              <w:tabs>
                <w:tab w:val="left" w:pos="426"/>
              </w:tabs>
              <w:spacing w:after="0" w:line="240" w:lineRule="auto"/>
              <w:ind w:left="284" w:hanging="284"/>
              <w:jc w:val="both"/>
              <w:rPr>
                <w:rFonts w:ascii="Arial" w:hAnsi="Arial" w:cs="Arial"/>
                <w:i/>
              </w:rPr>
            </w:pPr>
            <w:r>
              <w:rPr>
                <w:rFonts w:ascii="Arial" w:hAnsi="Arial" w:cs="Arial"/>
                <w:i/>
              </w:rPr>
              <w:t>less reliance</w:t>
            </w:r>
            <w:r w:rsidRPr="00CD6658">
              <w:rPr>
                <w:rFonts w:ascii="Arial" w:hAnsi="Arial" w:cs="Arial"/>
                <w:i/>
              </w:rPr>
              <w:t xml:space="preserve"> on health care professionals or carers</w:t>
            </w:r>
          </w:p>
          <w:p w:rsidR="003552AA" w:rsidRPr="00CD6658" w:rsidRDefault="003552AA" w:rsidP="003552AA">
            <w:pPr>
              <w:numPr>
                <w:ilvl w:val="0"/>
                <w:numId w:val="36"/>
              </w:numPr>
              <w:tabs>
                <w:tab w:val="left" w:pos="426"/>
              </w:tabs>
              <w:spacing w:after="0" w:line="240" w:lineRule="auto"/>
              <w:ind w:left="284" w:hanging="284"/>
              <w:jc w:val="both"/>
              <w:rPr>
                <w:rFonts w:ascii="Arial" w:hAnsi="Arial" w:cs="Arial"/>
                <w:i/>
              </w:rPr>
            </w:pPr>
            <w:r w:rsidRPr="00CD6658">
              <w:rPr>
                <w:rFonts w:ascii="Arial" w:hAnsi="Arial" w:cs="Arial"/>
                <w:i/>
              </w:rPr>
              <w:t>fewer visits to  hospital</w:t>
            </w:r>
          </w:p>
          <w:p w:rsidR="003552AA" w:rsidRPr="00040143" w:rsidRDefault="003552AA" w:rsidP="003552AA">
            <w:pPr>
              <w:numPr>
                <w:ilvl w:val="0"/>
                <w:numId w:val="37"/>
              </w:numPr>
              <w:tabs>
                <w:tab w:val="left" w:pos="426"/>
              </w:tabs>
              <w:spacing w:after="0" w:line="240" w:lineRule="auto"/>
              <w:ind w:left="720" w:hanging="720"/>
              <w:jc w:val="both"/>
              <w:rPr>
                <w:rFonts w:ascii="Arial" w:hAnsi="Arial" w:cs="Arial"/>
                <w:i/>
              </w:rPr>
            </w:pPr>
            <w:r w:rsidRPr="00040143">
              <w:rPr>
                <w:rFonts w:ascii="Arial" w:hAnsi="Arial" w:cs="Arial"/>
                <w:i/>
              </w:rPr>
              <w:t>shorter recovery times and able to return work</w:t>
            </w:r>
          </w:p>
          <w:p w:rsidR="003552AA" w:rsidRPr="000D6E6B" w:rsidRDefault="003552AA" w:rsidP="003552AA">
            <w:pPr>
              <w:tabs>
                <w:tab w:val="left" w:pos="709"/>
              </w:tabs>
              <w:ind w:left="720" w:hanging="720"/>
              <w:jc w:val="both"/>
              <w:rPr>
                <w:rFonts w:ascii="Arial" w:hAnsi="Arial" w:cs="Arial"/>
                <w:i/>
              </w:rPr>
            </w:pPr>
          </w:p>
        </w:tc>
      </w:tr>
    </w:tbl>
    <w:p w:rsidR="003552AA" w:rsidRDefault="003552AA" w:rsidP="003552AA">
      <w:pPr>
        <w:rPr>
          <w:b/>
          <w:sz w:val="20"/>
          <w:szCs w:val="20"/>
          <w:u w:val="single"/>
        </w:rPr>
      </w:pPr>
    </w:p>
    <w:p w:rsidR="003552AA" w:rsidRDefault="003552AA" w:rsidP="003552AA">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3552AA" w:rsidRPr="007C164D" w:rsidTr="003552AA">
        <w:tc>
          <w:tcPr>
            <w:tcW w:w="10065" w:type="dxa"/>
            <w:shd w:val="clear" w:color="auto" w:fill="C6D9F1"/>
            <w:vAlign w:val="center"/>
          </w:tcPr>
          <w:p w:rsidR="003552AA" w:rsidRPr="007C164D" w:rsidRDefault="003552AA" w:rsidP="003552AA">
            <w:pPr>
              <w:jc w:val="center"/>
              <w:rPr>
                <w:b/>
                <w:sz w:val="20"/>
                <w:szCs w:val="20"/>
                <w:u w:val="single"/>
              </w:rPr>
            </w:pPr>
          </w:p>
          <w:p w:rsidR="003552AA" w:rsidRPr="003552AA" w:rsidRDefault="003552AA" w:rsidP="003552AA">
            <w:pPr>
              <w:jc w:val="center"/>
              <w:rPr>
                <w:rFonts w:ascii="Arial" w:hAnsi="Arial" w:cs="Arial"/>
                <w:b/>
              </w:rPr>
            </w:pPr>
            <w:r>
              <w:rPr>
                <w:rFonts w:ascii="Arial" w:hAnsi="Arial" w:cs="Arial"/>
                <w:b/>
              </w:rPr>
              <w:t>Question 7:</w:t>
            </w:r>
            <w:r w:rsidRPr="007C164D">
              <w:rPr>
                <w:rFonts w:ascii="Arial" w:hAnsi="Arial" w:cs="Arial"/>
                <w:b/>
              </w:rPr>
              <w:t xml:space="preserve"> If possible, please provide any information you might have from patients who have </w:t>
            </w:r>
            <w:r>
              <w:rPr>
                <w:rFonts w:ascii="Arial" w:hAnsi="Arial" w:cs="Arial"/>
                <w:b/>
              </w:rPr>
              <w:t>RECEIVED the medicine?</w:t>
            </w:r>
          </w:p>
        </w:tc>
      </w:tr>
      <w:tr w:rsidR="003552AA" w:rsidRPr="007C164D" w:rsidTr="003552AA">
        <w:tc>
          <w:tcPr>
            <w:tcW w:w="10065" w:type="dxa"/>
            <w:shd w:val="clear" w:color="auto" w:fill="auto"/>
          </w:tcPr>
          <w:p w:rsidR="003552AA" w:rsidRPr="007C164D" w:rsidRDefault="003552AA" w:rsidP="003552AA">
            <w:pPr>
              <w:rPr>
                <w:i/>
              </w:rPr>
            </w:pPr>
          </w:p>
          <w:p w:rsidR="003552AA" w:rsidRPr="001A7374" w:rsidRDefault="003552AA" w:rsidP="003552AA">
            <w:pPr>
              <w:numPr>
                <w:ilvl w:val="0"/>
                <w:numId w:val="40"/>
              </w:numPr>
              <w:spacing w:after="0" w:line="240" w:lineRule="auto"/>
              <w:rPr>
                <w:rFonts w:ascii="Arial" w:hAnsi="Arial" w:cs="Arial"/>
                <w:i/>
              </w:rPr>
            </w:pPr>
            <w:r w:rsidRPr="001A7374">
              <w:rPr>
                <w:rFonts w:ascii="Arial" w:hAnsi="Arial" w:cs="Arial"/>
                <w:i/>
              </w:rPr>
              <w:t>How has it affected quality of life and ability to perform daily activities?</w:t>
            </w:r>
          </w:p>
          <w:p w:rsidR="003552AA" w:rsidRPr="001A7374" w:rsidRDefault="003552AA" w:rsidP="003552AA">
            <w:pPr>
              <w:numPr>
                <w:ilvl w:val="0"/>
                <w:numId w:val="40"/>
              </w:numPr>
              <w:spacing w:after="0" w:line="240" w:lineRule="auto"/>
              <w:rPr>
                <w:rFonts w:ascii="Arial" w:hAnsi="Arial" w:cs="Arial"/>
                <w:i/>
              </w:rPr>
            </w:pPr>
            <w:r w:rsidRPr="001A7374">
              <w:rPr>
                <w:rFonts w:ascii="Arial" w:hAnsi="Arial" w:cs="Arial"/>
                <w:i/>
              </w:rPr>
              <w:lastRenderedPageBreak/>
              <w:t>What specific symptoms have improved?</w:t>
            </w:r>
          </w:p>
          <w:p w:rsidR="003552AA" w:rsidRPr="001A7374" w:rsidRDefault="003552AA" w:rsidP="003552AA">
            <w:pPr>
              <w:numPr>
                <w:ilvl w:val="0"/>
                <w:numId w:val="40"/>
              </w:numPr>
              <w:spacing w:after="0" w:line="240" w:lineRule="auto"/>
              <w:rPr>
                <w:rFonts w:ascii="Arial" w:hAnsi="Arial" w:cs="Arial"/>
                <w:i/>
              </w:rPr>
            </w:pPr>
            <w:r w:rsidRPr="001A7374">
              <w:rPr>
                <w:rFonts w:ascii="Arial" w:hAnsi="Arial" w:cs="Arial"/>
                <w:i/>
              </w:rPr>
              <w:t>What side effects have occurred?</w:t>
            </w:r>
          </w:p>
          <w:p w:rsidR="003552AA" w:rsidRDefault="003552AA" w:rsidP="003552AA">
            <w:pPr>
              <w:rPr>
                <w:i/>
              </w:rPr>
            </w:pPr>
          </w:p>
          <w:p w:rsidR="003552AA" w:rsidRDefault="003552AA" w:rsidP="003552AA">
            <w:pPr>
              <w:rPr>
                <w:i/>
              </w:rPr>
            </w:pPr>
          </w:p>
          <w:p w:rsidR="003552AA" w:rsidRDefault="003552AA" w:rsidP="003552AA">
            <w:pPr>
              <w:rPr>
                <w:i/>
              </w:rPr>
            </w:pPr>
          </w:p>
          <w:p w:rsidR="003552AA" w:rsidRDefault="003552AA" w:rsidP="003552AA">
            <w:pPr>
              <w:rPr>
                <w:i/>
              </w:rPr>
            </w:pPr>
          </w:p>
          <w:p w:rsidR="003552AA" w:rsidRPr="007C164D" w:rsidRDefault="003552AA" w:rsidP="003552AA">
            <w:pPr>
              <w:rPr>
                <w:i/>
              </w:rPr>
            </w:pPr>
          </w:p>
          <w:p w:rsidR="003552AA" w:rsidRPr="007C164D" w:rsidRDefault="003552AA" w:rsidP="003552AA">
            <w:pPr>
              <w:rPr>
                <w:b/>
                <w:i/>
                <w:sz w:val="20"/>
                <w:szCs w:val="20"/>
                <w:u w:val="single"/>
              </w:rPr>
            </w:pPr>
          </w:p>
        </w:tc>
      </w:tr>
    </w:tbl>
    <w:p w:rsidR="003552AA" w:rsidRDefault="003552AA" w:rsidP="003552AA">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3552AA" w:rsidRPr="004E5914" w:rsidTr="003552AA">
        <w:tc>
          <w:tcPr>
            <w:tcW w:w="10065" w:type="dxa"/>
            <w:shd w:val="clear" w:color="auto" w:fill="C6D9F1"/>
            <w:vAlign w:val="center"/>
          </w:tcPr>
          <w:p w:rsidR="00684057" w:rsidRDefault="00684057" w:rsidP="003552AA">
            <w:pPr>
              <w:jc w:val="center"/>
              <w:rPr>
                <w:rFonts w:ascii="Arial" w:hAnsi="Arial" w:cs="Arial"/>
                <w:b/>
              </w:rPr>
            </w:pPr>
          </w:p>
          <w:p w:rsidR="003552AA" w:rsidRPr="004E5914" w:rsidRDefault="003552AA" w:rsidP="003552AA">
            <w:pPr>
              <w:jc w:val="center"/>
              <w:rPr>
                <w:rFonts w:ascii="Arial" w:hAnsi="Arial" w:cs="Arial"/>
                <w:b/>
              </w:rPr>
            </w:pPr>
            <w:r>
              <w:rPr>
                <w:rFonts w:ascii="Arial" w:hAnsi="Arial" w:cs="Arial"/>
                <w:b/>
              </w:rPr>
              <w:t>Question 8</w:t>
            </w:r>
            <w:r w:rsidRPr="004E5914">
              <w:rPr>
                <w:rFonts w:ascii="Arial" w:hAnsi="Arial" w:cs="Arial"/>
                <w:b/>
              </w:rPr>
              <w:t>: To what extent will this new medication help to address the unmet needs you have previously highlighted in Q</w:t>
            </w:r>
            <w:r>
              <w:rPr>
                <w:rFonts w:ascii="Arial" w:hAnsi="Arial" w:cs="Arial"/>
                <w:b/>
              </w:rPr>
              <w:t>uestion 4?</w:t>
            </w:r>
          </w:p>
        </w:tc>
      </w:tr>
      <w:tr w:rsidR="003552AA" w:rsidRPr="004E5914" w:rsidTr="003552AA">
        <w:tc>
          <w:tcPr>
            <w:tcW w:w="10065" w:type="dxa"/>
            <w:shd w:val="clear" w:color="auto" w:fill="auto"/>
          </w:tcPr>
          <w:p w:rsidR="003552AA" w:rsidRDefault="003552AA" w:rsidP="003552AA">
            <w:pPr>
              <w:rPr>
                <w:rFonts w:ascii="Arial" w:hAnsi="Arial" w:cs="Arial"/>
                <w:i/>
              </w:rPr>
            </w:pPr>
            <w:r w:rsidRPr="00CD6658">
              <w:rPr>
                <w:rFonts w:ascii="Arial" w:hAnsi="Arial" w:cs="Arial"/>
                <w:i/>
              </w:rPr>
              <w:t>Unmet needs or g</w:t>
            </w:r>
            <w:r>
              <w:rPr>
                <w:rFonts w:ascii="Arial" w:hAnsi="Arial" w:cs="Arial"/>
                <w:i/>
              </w:rPr>
              <w:t>aps in treatment choices</w:t>
            </w:r>
            <w:r w:rsidRPr="00CD6658">
              <w:rPr>
                <w:rFonts w:ascii="Arial" w:hAnsi="Arial" w:cs="Arial"/>
                <w:i/>
              </w:rPr>
              <w:t xml:space="preserve"> available to patients or people affected by the condition</w:t>
            </w:r>
            <w:r>
              <w:rPr>
                <w:rFonts w:ascii="Arial" w:hAnsi="Arial" w:cs="Arial"/>
                <w:i/>
              </w:rPr>
              <w:t>.</w:t>
            </w:r>
          </w:p>
          <w:p w:rsidR="003552AA" w:rsidRPr="00CD6658" w:rsidRDefault="003552AA" w:rsidP="003552AA">
            <w:pPr>
              <w:rPr>
                <w:rFonts w:ascii="Arial" w:hAnsi="Arial" w:cs="Arial"/>
                <w:i/>
              </w:rPr>
            </w:pPr>
            <w:r>
              <w:rPr>
                <w:rFonts w:ascii="Arial" w:hAnsi="Arial" w:cs="Arial"/>
                <w:i/>
              </w:rPr>
              <w:t>Does the new medicine;</w:t>
            </w:r>
          </w:p>
          <w:p w:rsidR="003552AA" w:rsidRPr="00CD6658" w:rsidRDefault="003552AA" w:rsidP="003552AA">
            <w:pPr>
              <w:numPr>
                <w:ilvl w:val="0"/>
                <w:numId w:val="38"/>
              </w:numPr>
              <w:spacing w:after="0" w:line="240" w:lineRule="auto"/>
              <w:rPr>
                <w:rFonts w:ascii="Arial" w:hAnsi="Arial" w:cs="Arial"/>
                <w:b/>
                <w:u w:val="single"/>
              </w:rPr>
            </w:pPr>
            <w:r>
              <w:rPr>
                <w:rFonts w:ascii="Arial" w:hAnsi="Arial" w:cs="Arial"/>
                <w:i/>
              </w:rPr>
              <w:t>Fill any of those gaps?</w:t>
            </w:r>
          </w:p>
          <w:p w:rsidR="003552AA" w:rsidRPr="00CD6658" w:rsidRDefault="003552AA" w:rsidP="003552AA">
            <w:pPr>
              <w:numPr>
                <w:ilvl w:val="0"/>
                <w:numId w:val="38"/>
              </w:numPr>
              <w:spacing w:after="0" w:line="240" w:lineRule="auto"/>
              <w:rPr>
                <w:rFonts w:ascii="Arial" w:hAnsi="Arial" w:cs="Arial"/>
                <w:b/>
                <w:u w:val="single"/>
              </w:rPr>
            </w:pPr>
            <w:r>
              <w:rPr>
                <w:rFonts w:ascii="Arial" w:hAnsi="Arial" w:cs="Arial"/>
                <w:i/>
              </w:rPr>
              <w:t>How does it fill those gaps?</w:t>
            </w:r>
          </w:p>
          <w:p w:rsidR="003552AA" w:rsidRPr="00CD6658" w:rsidRDefault="003552AA" w:rsidP="003552AA">
            <w:pPr>
              <w:numPr>
                <w:ilvl w:val="0"/>
                <w:numId w:val="38"/>
              </w:numPr>
              <w:spacing w:after="0" w:line="240" w:lineRule="auto"/>
              <w:rPr>
                <w:rFonts w:ascii="Arial" w:hAnsi="Arial" w:cs="Arial"/>
                <w:b/>
                <w:u w:val="single"/>
              </w:rPr>
            </w:pPr>
            <w:r>
              <w:rPr>
                <w:rFonts w:ascii="Arial" w:hAnsi="Arial" w:cs="Arial"/>
                <w:i/>
              </w:rPr>
              <w:t>Will it make a real difference?</w:t>
            </w:r>
          </w:p>
          <w:p w:rsidR="003552AA" w:rsidRPr="004E5914" w:rsidRDefault="003552AA" w:rsidP="003552AA">
            <w:pPr>
              <w:numPr>
                <w:ilvl w:val="0"/>
                <w:numId w:val="38"/>
              </w:numPr>
              <w:spacing w:after="0" w:line="240" w:lineRule="auto"/>
              <w:rPr>
                <w:rFonts w:ascii="Arial" w:hAnsi="Arial" w:cs="Arial"/>
                <w:b/>
                <w:u w:val="single"/>
              </w:rPr>
            </w:pPr>
            <w:r>
              <w:rPr>
                <w:rFonts w:ascii="Arial" w:hAnsi="Arial" w:cs="Arial"/>
                <w:i/>
              </w:rPr>
              <w:t>How strongly do you support this medication?</w:t>
            </w:r>
          </w:p>
          <w:p w:rsidR="003552AA" w:rsidRDefault="003552AA" w:rsidP="003552AA">
            <w:pPr>
              <w:rPr>
                <w:rFonts w:ascii="Arial" w:hAnsi="Arial" w:cs="Arial"/>
                <w:b/>
                <w:u w:val="single"/>
              </w:rPr>
            </w:pPr>
          </w:p>
          <w:p w:rsidR="003552AA" w:rsidRDefault="003552AA" w:rsidP="003552AA">
            <w:pPr>
              <w:rPr>
                <w:rFonts w:ascii="Arial" w:hAnsi="Arial" w:cs="Arial"/>
                <w:b/>
                <w:u w:val="single"/>
              </w:rPr>
            </w:pPr>
          </w:p>
          <w:p w:rsidR="003552AA" w:rsidRDefault="003552AA" w:rsidP="003552AA">
            <w:pPr>
              <w:rPr>
                <w:rFonts w:ascii="Arial" w:hAnsi="Arial" w:cs="Arial"/>
                <w:b/>
                <w:u w:val="single"/>
              </w:rPr>
            </w:pPr>
          </w:p>
          <w:p w:rsidR="003552AA" w:rsidRPr="004E5914" w:rsidRDefault="003552AA" w:rsidP="003552AA">
            <w:pPr>
              <w:rPr>
                <w:rFonts w:ascii="Arial" w:hAnsi="Arial" w:cs="Arial"/>
                <w:b/>
                <w:u w:val="single"/>
              </w:rPr>
            </w:pPr>
          </w:p>
        </w:tc>
      </w:tr>
    </w:tbl>
    <w:p w:rsidR="003552AA" w:rsidRDefault="003552AA" w:rsidP="003552AA">
      <w:pPr>
        <w:rPr>
          <w:b/>
          <w:sz w:val="20"/>
          <w:szCs w:val="20"/>
          <w:u w:val="single"/>
        </w:rPr>
      </w:pPr>
    </w:p>
    <w:p w:rsidR="003552AA" w:rsidRDefault="003552AA" w:rsidP="003552AA">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3552AA" w:rsidRPr="004E5914" w:rsidTr="003552AA">
        <w:tc>
          <w:tcPr>
            <w:tcW w:w="10065" w:type="dxa"/>
            <w:shd w:val="clear" w:color="auto" w:fill="4F81BD"/>
          </w:tcPr>
          <w:p w:rsidR="003552AA" w:rsidRPr="00A46D2B" w:rsidRDefault="003552AA" w:rsidP="003552AA">
            <w:pPr>
              <w:rPr>
                <w:rFonts w:ascii="Arial" w:hAnsi="Arial" w:cs="Arial"/>
                <w:b/>
                <w:sz w:val="28"/>
                <w:szCs w:val="28"/>
              </w:rPr>
            </w:pPr>
          </w:p>
          <w:p w:rsidR="003552AA" w:rsidRPr="003552AA" w:rsidRDefault="003552AA" w:rsidP="003552AA">
            <w:pPr>
              <w:shd w:val="clear" w:color="auto" w:fill="4F81BD"/>
              <w:jc w:val="center"/>
              <w:rPr>
                <w:rFonts w:ascii="Arial" w:hAnsi="Arial" w:cs="Arial"/>
                <w:b/>
                <w:sz w:val="28"/>
                <w:szCs w:val="28"/>
              </w:rPr>
            </w:pPr>
            <w:r>
              <w:rPr>
                <w:rFonts w:ascii="Arial" w:hAnsi="Arial" w:cs="Arial"/>
                <w:b/>
                <w:sz w:val="28"/>
                <w:szCs w:val="28"/>
              </w:rPr>
              <w:t>Summary Information</w:t>
            </w:r>
          </w:p>
        </w:tc>
      </w:tr>
    </w:tbl>
    <w:p w:rsidR="003552AA" w:rsidRPr="00474862" w:rsidRDefault="003552AA" w:rsidP="003552AA">
      <w:pPr>
        <w:rPr>
          <w:rFonts w:ascii="Arial" w:hAnsi="Arial" w:cs="Arial"/>
          <w:b/>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3552AA" w:rsidRPr="004E5914" w:rsidTr="003552AA">
        <w:tc>
          <w:tcPr>
            <w:tcW w:w="10065" w:type="dxa"/>
            <w:shd w:val="clear" w:color="auto" w:fill="C6D9F1"/>
            <w:vAlign w:val="center"/>
          </w:tcPr>
          <w:p w:rsidR="003552AA" w:rsidRPr="004E5914" w:rsidRDefault="003552AA" w:rsidP="003552AA">
            <w:pPr>
              <w:jc w:val="center"/>
              <w:rPr>
                <w:rFonts w:ascii="Arial" w:hAnsi="Arial" w:cs="Arial"/>
                <w:b/>
              </w:rPr>
            </w:pPr>
          </w:p>
          <w:p w:rsidR="003552AA" w:rsidRPr="004E5914" w:rsidRDefault="003552AA" w:rsidP="003552AA">
            <w:pPr>
              <w:jc w:val="center"/>
              <w:rPr>
                <w:rFonts w:ascii="Arial" w:hAnsi="Arial" w:cs="Arial"/>
                <w:b/>
              </w:rPr>
            </w:pPr>
            <w:r>
              <w:rPr>
                <w:rFonts w:ascii="Arial" w:hAnsi="Arial" w:cs="Arial"/>
                <w:b/>
              </w:rPr>
              <w:t>Question 9</w:t>
            </w:r>
            <w:r w:rsidRPr="004E5914">
              <w:rPr>
                <w:rFonts w:ascii="Arial" w:hAnsi="Arial" w:cs="Arial"/>
                <w:b/>
              </w:rPr>
              <w:t xml:space="preserve">: In no more than 5 points please summarise the </w:t>
            </w:r>
            <w:r w:rsidRPr="004E5914">
              <w:rPr>
                <w:rFonts w:ascii="Arial" w:hAnsi="Arial" w:cs="Arial"/>
                <w:b/>
                <w:u w:val="single"/>
              </w:rPr>
              <w:t>key aspects</w:t>
            </w:r>
            <w:r w:rsidRPr="004E5914">
              <w:rPr>
                <w:rFonts w:ascii="Arial" w:hAnsi="Arial" w:cs="Arial"/>
                <w:b/>
              </w:rPr>
              <w:t xml:space="preserve"> of your </w:t>
            </w:r>
            <w:r w:rsidRPr="004E5914">
              <w:rPr>
                <w:rFonts w:ascii="Arial" w:hAnsi="Arial" w:cs="Arial"/>
                <w:b/>
              </w:rPr>
              <w:lastRenderedPageBreak/>
              <w:t>submission that you feel are most im</w:t>
            </w:r>
            <w:r>
              <w:rPr>
                <w:rFonts w:ascii="Arial" w:hAnsi="Arial" w:cs="Arial"/>
                <w:b/>
              </w:rPr>
              <w:t>portant</w:t>
            </w:r>
          </w:p>
        </w:tc>
      </w:tr>
      <w:tr w:rsidR="003552AA" w:rsidRPr="004E5914" w:rsidTr="003552AA">
        <w:tc>
          <w:tcPr>
            <w:tcW w:w="10065" w:type="dxa"/>
            <w:shd w:val="clear" w:color="auto" w:fill="auto"/>
          </w:tcPr>
          <w:p w:rsidR="003552AA" w:rsidRDefault="003552AA" w:rsidP="003552AA">
            <w:pPr>
              <w:rPr>
                <w:rFonts w:ascii="Arial" w:hAnsi="Arial" w:cs="Arial"/>
              </w:rPr>
            </w:pPr>
            <w:r>
              <w:rPr>
                <w:rFonts w:ascii="Arial" w:hAnsi="Arial" w:cs="Arial"/>
                <w:i/>
              </w:rPr>
              <w:lastRenderedPageBreak/>
              <w:t>Summarise k</w:t>
            </w:r>
            <w:r w:rsidRPr="003C234C">
              <w:rPr>
                <w:rFonts w:ascii="Arial" w:hAnsi="Arial" w:cs="Arial"/>
                <w:i/>
              </w:rPr>
              <w:t xml:space="preserve">ey messages you would like the </w:t>
            </w:r>
            <w:r>
              <w:rPr>
                <w:rFonts w:ascii="Arial" w:hAnsi="Arial" w:cs="Arial"/>
                <w:i/>
              </w:rPr>
              <w:t xml:space="preserve">decision maker </w:t>
            </w:r>
            <w:r w:rsidRPr="003C234C">
              <w:rPr>
                <w:rFonts w:ascii="Arial" w:hAnsi="Arial" w:cs="Arial"/>
                <w:i/>
              </w:rPr>
              <w:t>to consider</w:t>
            </w:r>
            <w:r>
              <w:rPr>
                <w:rFonts w:ascii="Arial" w:hAnsi="Arial" w:cs="Arial"/>
                <w:i/>
              </w:rPr>
              <w:t xml:space="preserve"> f</w:t>
            </w:r>
            <w:r w:rsidRPr="008A785D">
              <w:rPr>
                <w:rFonts w:ascii="Arial" w:hAnsi="Arial" w:cs="Arial"/>
              </w:rPr>
              <w:t>or example:</w:t>
            </w:r>
          </w:p>
          <w:p w:rsidR="003552AA" w:rsidRPr="008A785D" w:rsidRDefault="003552AA" w:rsidP="003552AA">
            <w:pPr>
              <w:rPr>
                <w:rFonts w:ascii="Arial" w:hAnsi="Arial" w:cs="Arial"/>
                <w:b/>
                <w:u w:val="single"/>
              </w:rPr>
            </w:pPr>
          </w:p>
          <w:p w:rsidR="003552AA" w:rsidRPr="009E74CB" w:rsidRDefault="003552AA" w:rsidP="003552AA">
            <w:pPr>
              <w:pStyle w:val="BodyText2"/>
              <w:numPr>
                <w:ilvl w:val="0"/>
                <w:numId w:val="39"/>
              </w:numPr>
              <w:spacing w:after="0" w:line="240" w:lineRule="auto"/>
              <w:jc w:val="both"/>
              <w:rPr>
                <w:rFonts w:ascii="Arial" w:hAnsi="Arial" w:cs="Arial"/>
                <w:i/>
                <w:sz w:val="22"/>
                <w:szCs w:val="22"/>
              </w:rPr>
            </w:pPr>
            <w:r>
              <w:rPr>
                <w:rFonts w:ascii="Arial" w:hAnsi="Arial" w:cs="Arial"/>
                <w:i/>
                <w:sz w:val="22"/>
                <w:szCs w:val="22"/>
              </w:rPr>
              <w:t xml:space="preserve">Quality of life impact: </w:t>
            </w:r>
            <w:r w:rsidRPr="009E74CB">
              <w:rPr>
                <w:rFonts w:ascii="Arial" w:hAnsi="Arial" w:cs="Arial"/>
                <w:i/>
                <w:sz w:val="22"/>
                <w:szCs w:val="22"/>
              </w:rPr>
              <w:t>The biggest challenges of living with this condition are…</w:t>
            </w:r>
          </w:p>
          <w:p w:rsidR="003552AA" w:rsidRPr="009E74CB" w:rsidRDefault="003552AA" w:rsidP="003552AA">
            <w:pPr>
              <w:pStyle w:val="BodyText2"/>
              <w:numPr>
                <w:ilvl w:val="0"/>
                <w:numId w:val="39"/>
              </w:numPr>
              <w:spacing w:after="0" w:line="240" w:lineRule="auto"/>
              <w:jc w:val="both"/>
              <w:rPr>
                <w:rFonts w:ascii="Arial" w:hAnsi="Arial" w:cs="Arial"/>
                <w:i/>
                <w:sz w:val="22"/>
                <w:szCs w:val="22"/>
              </w:rPr>
            </w:pPr>
            <w:r>
              <w:rPr>
                <w:rFonts w:ascii="Arial" w:hAnsi="Arial" w:cs="Arial"/>
                <w:i/>
                <w:sz w:val="22"/>
                <w:szCs w:val="22"/>
              </w:rPr>
              <w:t xml:space="preserve">Limitations of current treatments: </w:t>
            </w:r>
            <w:r w:rsidRPr="009E74CB">
              <w:rPr>
                <w:rFonts w:ascii="Arial" w:hAnsi="Arial" w:cs="Arial"/>
                <w:i/>
                <w:sz w:val="22"/>
                <w:szCs w:val="22"/>
              </w:rPr>
              <w:t>Current therapies are inadequate because…</w:t>
            </w:r>
          </w:p>
          <w:p w:rsidR="003552AA" w:rsidRPr="009E74CB" w:rsidRDefault="003552AA" w:rsidP="003552AA">
            <w:pPr>
              <w:pStyle w:val="BodyText2"/>
              <w:numPr>
                <w:ilvl w:val="0"/>
                <w:numId w:val="39"/>
              </w:numPr>
              <w:spacing w:after="0" w:line="240" w:lineRule="auto"/>
              <w:jc w:val="both"/>
              <w:rPr>
                <w:rFonts w:ascii="Arial" w:hAnsi="Arial" w:cs="Arial"/>
                <w:i/>
                <w:sz w:val="22"/>
                <w:szCs w:val="22"/>
              </w:rPr>
            </w:pPr>
            <w:r>
              <w:rPr>
                <w:rFonts w:ascii="Arial" w:hAnsi="Arial" w:cs="Arial"/>
                <w:i/>
                <w:sz w:val="22"/>
                <w:szCs w:val="22"/>
              </w:rPr>
              <w:t xml:space="preserve">Benefits of new treatment: </w:t>
            </w:r>
            <w:r w:rsidRPr="009E74CB">
              <w:rPr>
                <w:rFonts w:ascii="Arial" w:hAnsi="Arial" w:cs="Arial"/>
                <w:i/>
                <w:sz w:val="22"/>
                <w:szCs w:val="22"/>
              </w:rPr>
              <w:t>This new medicine will be important for patients because…</w:t>
            </w:r>
          </w:p>
          <w:p w:rsidR="003552AA" w:rsidRDefault="003552AA" w:rsidP="003552AA">
            <w:pPr>
              <w:rPr>
                <w:b/>
                <w:sz w:val="20"/>
                <w:szCs w:val="20"/>
                <w:u w:val="single"/>
              </w:rPr>
            </w:pPr>
          </w:p>
          <w:p w:rsidR="003552AA" w:rsidRDefault="003552AA" w:rsidP="003552AA">
            <w:pPr>
              <w:rPr>
                <w:b/>
                <w:sz w:val="20"/>
                <w:szCs w:val="20"/>
                <w:u w:val="single"/>
              </w:rPr>
            </w:pPr>
          </w:p>
          <w:p w:rsidR="003552AA" w:rsidRPr="004E5914" w:rsidRDefault="003552AA" w:rsidP="003552AA">
            <w:pPr>
              <w:rPr>
                <w:b/>
                <w:sz w:val="20"/>
                <w:szCs w:val="20"/>
                <w:u w:val="single"/>
              </w:rPr>
            </w:pPr>
          </w:p>
          <w:p w:rsidR="003552AA" w:rsidRPr="004E5914" w:rsidRDefault="003552AA" w:rsidP="003552AA">
            <w:pPr>
              <w:rPr>
                <w:b/>
                <w:sz w:val="20"/>
                <w:szCs w:val="20"/>
                <w:u w:val="single"/>
              </w:rPr>
            </w:pPr>
          </w:p>
        </w:tc>
      </w:tr>
    </w:tbl>
    <w:p w:rsidR="003552AA" w:rsidRDefault="003552AA" w:rsidP="003552AA">
      <w:pPr>
        <w:rPr>
          <w:b/>
          <w:sz w:val="20"/>
          <w:szCs w:val="20"/>
          <w:u w:val="single"/>
        </w:rPr>
      </w:pPr>
    </w:p>
    <w:p w:rsidR="00684057" w:rsidRDefault="00684057" w:rsidP="003552AA">
      <w:pPr>
        <w:rPr>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3552AA" w:rsidRPr="004E5914" w:rsidTr="003552AA">
        <w:tc>
          <w:tcPr>
            <w:tcW w:w="10065" w:type="dxa"/>
            <w:shd w:val="clear" w:color="auto" w:fill="B8CCE4"/>
            <w:vAlign w:val="center"/>
          </w:tcPr>
          <w:p w:rsidR="003552AA" w:rsidRPr="004E5914" w:rsidRDefault="003552AA" w:rsidP="003552AA">
            <w:pPr>
              <w:jc w:val="center"/>
              <w:rPr>
                <w:rFonts w:ascii="Arial" w:hAnsi="Arial" w:cs="Arial"/>
                <w:b/>
              </w:rPr>
            </w:pPr>
          </w:p>
          <w:p w:rsidR="003552AA" w:rsidRPr="003552AA" w:rsidRDefault="003552AA" w:rsidP="003552AA">
            <w:pPr>
              <w:jc w:val="center"/>
              <w:rPr>
                <w:rFonts w:ascii="Arial" w:hAnsi="Arial" w:cs="Arial"/>
                <w:i/>
              </w:rPr>
            </w:pPr>
            <w:r>
              <w:rPr>
                <w:rFonts w:ascii="Arial" w:hAnsi="Arial" w:cs="Arial"/>
                <w:b/>
              </w:rPr>
              <w:t>Question 10</w:t>
            </w:r>
            <w:r w:rsidRPr="004E5914">
              <w:rPr>
                <w:rFonts w:ascii="Arial" w:hAnsi="Arial" w:cs="Arial"/>
                <w:b/>
              </w:rPr>
              <w:t xml:space="preserve">: Please provide any additional information which you believe would be helpful to </w:t>
            </w:r>
            <w:r>
              <w:rPr>
                <w:rFonts w:ascii="Arial" w:hAnsi="Arial" w:cs="Arial"/>
                <w:b/>
              </w:rPr>
              <w:t>the decision maker</w:t>
            </w:r>
          </w:p>
        </w:tc>
      </w:tr>
      <w:tr w:rsidR="003552AA" w:rsidRPr="004E5914" w:rsidTr="003552AA">
        <w:tc>
          <w:tcPr>
            <w:tcW w:w="10065" w:type="dxa"/>
            <w:shd w:val="clear" w:color="auto" w:fill="auto"/>
          </w:tcPr>
          <w:p w:rsidR="003552AA" w:rsidRDefault="003552AA" w:rsidP="003552AA">
            <w:pPr>
              <w:rPr>
                <w:rFonts w:ascii="Arial" w:hAnsi="Arial" w:cs="Arial"/>
                <w:i/>
              </w:rPr>
            </w:pPr>
            <w:r>
              <w:rPr>
                <w:rFonts w:ascii="Arial" w:hAnsi="Arial" w:cs="Arial"/>
                <w:i/>
              </w:rPr>
              <w:t xml:space="preserve">For example ethical or social issues, data you have collected on societal costs of the condition, and costs of not treating the condition. </w:t>
            </w:r>
          </w:p>
          <w:p w:rsidR="003552AA" w:rsidRDefault="003552AA" w:rsidP="003552AA">
            <w:pPr>
              <w:rPr>
                <w:rFonts w:ascii="Arial" w:hAnsi="Arial" w:cs="Arial"/>
                <w:i/>
              </w:rPr>
            </w:pPr>
          </w:p>
          <w:p w:rsidR="003552AA" w:rsidRDefault="003552AA" w:rsidP="003552AA">
            <w:pPr>
              <w:rPr>
                <w:rFonts w:ascii="Arial" w:hAnsi="Arial" w:cs="Arial"/>
                <w:i/>
              </w:rPr>
            </w:pPr>
          </w:p>
          <w:p w:rsidR="003552AA" w:rsidRDefault="003552AA" w:rsidP="003552AA">
            <w:pPr>
              <w:rPr>
                <w:rFonts w:ascii="Arial" w:hAnsi="Arial" w:cs="Arial"/>
                <w:i/>
              </w:rPr>
            </w:pPr>
          </w:p>
          <w:p w:rsidR="003552AA" w:rsidRDefault="003552AA" w:rsidP="003552AA">
            <w:pPr>
              <w:rPr>
                <w:rFonts w:ascii="Arial" w:hAnsi="Arial" w:cs="Arial"/>
                <w:i/>
              </w:rPr>
            </w:pPr>
          </w:p>
          <w:p w:rsidR="003552AA" w:rsidRDefault="003552AA" w:rsidP="003552AA">
            <w:pPr>
              <w:rPr>
                <w:rFonts w:ascii="Arial" w:hAnsi="Arial" w:cs="Arial"/>
                <w:i/>
              </w:rPr>
            </w:pPr>
          </w:p>
          <w:p w:rsidR="003552AA" w:rsidRPr="004E5914" w:rsidRDefault="003552AA" w:rsidP="003552AA">
            <w:pPr>
              <w:rPr>
                <w:b/>
                <w:sz w:val="20"/>
                <w:szCs w:val="20"/>
                <w:u w:val="single"/>
              </w:rPr>
            </w:pPr>
          </w:p>
        </w:tc>
      </w:tr>
    </w:tbl>
    <w:p w:rsidR="003552AA" w:rsidRDefault="003552AA" w:rsidP="003552AA">
      <w:pPr>
        <w:rPr>
          <w:rFonts w:ascii="Arial" w:hAnsi="Arial" w:cs="Arial"/>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3552AA" w:rsidRPr="003A1454" w:rsidTr="003552AA">
        <w:tc>
          <w:tcPr>
            <w:tcW w:w="9769" w:type="dxa"/>
            <w:shd w:val="clear" w:color="auto" w:fill="4F81BD"/>
          </w:tcPr>
          <w:p w:rsidR="003552AA" w:rsidRPr="003A1454" w:rsidRDefault="003552AA" w:rsidP="003552AA">
            <w:pPr>
              <w:rPr>
                <w:rFonts w:ascii="Arial" w:hAnsi="Arial" w:cs="Arial"/>
                <w:sz w:val="28"/>
                <w:szCs w:val="28"/>
              </w:rPr>
            </w:pPr>
          </w:p>
          <w:p w:rsidR="003552AA" w:rsidRPr="003552AA" w:rsidRDefault="003552AA" w:rsidP="003552AA">
            <w:pPr>
              <w:jc w:val="center"/>
              <w:rPr>
                <w:rFonts w:ascii="Arial" w:hAnsi="Arial" w:cs="Arial"/>
                <w:b/>
                <w:sz w:val="28"/>
                <w:szCs w:val="28"/>
              </w:rPr>
            </w:pPr>
            <w:r>
              <w:rPr>
                <w:rFonts w:ascii="Arial" w:hAnsi="Arial" w:cs="Arial"/>
                <w:b/>
                <w:sz w:val="28"/>
                <w:szCs w:val="28"/>
              </w:rPr>
              <w:t>Declarations</w:t>
            </w:r>
          </w:p>
        </w:tc>
      </w:tr>
    </w:tbl>
    <w:p w:rsidR="003552AA" w:rsidRDefault="003552AA" w:rsidP="003552AA">
      <w:pPr>
        <w:rPr>
          <w:rFonts w:ascii="Arial" w:hAnsi="Arial" w:cs="Arial"/>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2759"/>
        <w:gridCol w:w="3781"/>
      </w:tblGrid>
      <w:tr w:rsidR="003552AA" w:rsidRPr="00AB5400" w:rsidTr="00231542">
        <w:tc>
          <w:tcPr>
            <w:tcW w:w="9769" w:type="dxa"/>
            <w:gridSpan w:val="3"/>
            <w:shd w:val="clear" w:color="auto" w:fill="B8CCE4"/>
            <w:vAlign w:val="center"/>
          </w:tcPr>
          <w:p w:rsidR="003552AA" w:rsidRPr="00AB5400" w:rsidRDefault="003552AA" w:rsidP="003552AA">
            <w:pPr>
              <w:spacing w:line="240" w:lineRule="auto"/>
              <w:jc w:val="center"/>
              <w:rPr>
                <w:rFonts w:ascii="Arial" w:hAnsi="Arial" w:cs="Arial"/>
                <w:b/>
              </w:rPr>
            </w:pPr>
          </w:p>
          <w:p w:rsidR="003552AA" w:rsidRPr="00AB5400" w:rsidRDefault="003552AA" w:rsidP="003552AA">
            <w:pPr>
              <w:spacing w:line="240" w:lineRule="auto"/>
              <w:jc w:val="center"/>
              <w:rPr>
                <w:rFonts w:ascii="Arial" w:hAnsi="Arial" w:cs="Arial"/>
                <w:b/>
              </w:rPr>
            </w:pPr>
            <w:r w:rsidRPr="00AB5400">
              <w:rPr>
                <w:rFonts w:ascii="Arial" w:hAnsi="Arial" w:cs="Arial"/>
                <w:b/>
              </w:rPr>
              <w:t>Question 1</w:t>
            </w:r>
            <w:r>
              <w:rPr>
                <w:rFonts w:ascii="Arial" w:hAnsi="Arial" w:cs="Arial"/>
                <w:b/>
              </w:rPr>
              <w:t>1</w:t>
            </w:r>
            <w:r w:rsidRPr="00AB5400">
              <w:rPr>
                <w:rFonts w:ascii="Arial" w:hAnsi="Arial" w:cs="Arial"/>
                <w:b/>
              </w:rPr>
              <w:t xml:space="preserve">: Please provide FULL details of any funding received from pharmaceutical </w:t>
            </w:r>
            <w:r w:rsidRPr="00AB5400">
              <w:rPr>
                <w:rFonts w:ascii="Arial" w:hAnsi="Arial" w:cs="Arial"/>
                <w:b/>
              </w:rPr>
              <w:lastRenderedPageBreak/>
              <w:t>companies within the last TWO years</w:t>
            </w:r>
          </w:p>
          <w:p w:rsidR="003552AA" w:rsidRPr="00AB5400" w:rsidRDefault="003552AA" w:rsidP="003552AA">
            <w:pPr>
              <w:autoSpaceDE w:val="0"/>
              <w:autoSpaceDN w:val="0"/>
              <w:adjustRightInd w:val="0"/>
              <w:spacing w:line="240" w:lineRule="auto"/>
              <w:jc w:val="center"/>
              <w:rPr>
                <w:rFonts w:ascii="Arial" w:hAnsi="Arial" w:cs="Arial"/>
              </w:rPr>
            </w:pPr>
            <w:r w:rsidRPr="00AB5400">
              <w:rPr>
                <w:rFonts w:ascii="Arial" w:hAnsi="Arial" w:cs="Arial"/>
              </w:rPr>
              <w:t>(</w:t>
            </w:r>
            <w:r w:rsidRPr="00AB5400">
              <w:rPr>
                <w:rFonts w:ascii="Arial" w:hAnsi="Arial" w:cs="Arial"/>
                <w:b/>
                <w:i/>
                <w:sz w:val="16"/>
                <w:szCs w:val="16"/>
              </w:rPr>
              <w:t>Please note that hyperlinks to other documents or websites will not be acceptable</w:t>
            </w:r>
            <w:r w:rsidRPr="00AB5400">
              <w:rPr>
                <w:rFonts w:ascii="Arial" w:hAnsi="Arial" w:cs="Arial"/>
                <w:sz w:val="16"/>
                <w:szCs w:val="16"/>
              </w:rPr>
              <w:t>)</w:t>
            </w:r>
          </w:p>
        </w:tc>
      </w:tr>
      <w:tr w:rsidR="003552AA" w:rsidRPr="00AB5400" w:rsidTr="00231542">
        <w:tc>
          <w:tcPr>
            <w:tcW w:w="3229" w:type="dxa"/>
            <w:shd w:val="clear" w:color="auto" w:fill="auto"/>
          </w:tcPr>
          <w:p w:rsidR="003552AA" w:rsidRPr="00AB5400" w:rsidRDefault="003552AA" w:rsidP="003552AA">
            <w:pPr>
              <w:spacing w:line="240" w:lineRule="auto"/>
              <w:rPr>
                <w:rFonts w:ascii="Arial" w:hAnsi="Arial" w:cs="Arial"/>
              </w:rPr>
            </w:pPr>
            <w:r w:rsidRPr="00AB5400">
              <w:rPr>
                <w:rFonts w:ascii="Arial" w:hAnsi="Arial" w:cs="Arial"/>
                <w:b/>
              </w:rPr>
              <w:lastRenderedPageBreak/>
              <w:t>Pharmaceutical Company</w:t>
            </w:r>
          </w:p>
        </w:tc>
        <w:tc>
          <w:tcPr>
            <w:tcW w:w="2759" w:type="dxa"/>
            <w:shd w:val="clear" w:color="auto" w:fill="auto"/>
          </w:tcPr>
          <w:p w:rsidR="003552AA" w:rsidRPr="00AB5400" w:rsidRDefault="003552AA" w:rsidP="003552AA">
            <w:pPr>
              <w:spacing w:line="240" w:lineRule="auto"/>
              <w:rPr>
                <w:rFonts w:ascii="Arial" w:hAnsi="Arial" w:cs="Arial"/>
              </w:rPr>
            </w:pPr>
            <w:r w:rsidRPr="00AB5400">
              <w:rPr>
                <w:rFonts w:ascii="Arial" w:hAnsi="Arial" w:cs="Arial"/>
                <w:b/>
              </w:rPr>
              <w:t>Amount of funding provided</w:t>
            </w:r>
          </w:p>
        </w:tc>
        <w:tc>
          <w:tcPr>
            <w:tcW w:w="3781" w:type="dxa"/>
            <w:shd w:val="clear" w:color="auto" w:fill="auto"/>
          </w:tcPr>
          <w:p w:rsidR="003552AA" w:rsidRPr="00AB5400" w:rsidRDefault="003552AA" w:rsidP="003552AA">
            <w:pPr>
              <w:spacing w:line="240" w:lineRule="auto"/>
              <w:rPr>
                <w:rFonts w:ascii="Arial" w:hAnsi="Arial" w:cs="Arial"/>
              </w:rPr>
            </w:pPr>
            <w:r w:rsidRPr="00AB5400">
              <w:rPr>
                <w:rFonts w:ascii="Arial" w:hAnsi="Arial" w:cs="Arial"/>
                <w:b/>
              </w:rPr>
              <w:t>Purpose of funding</w:t>
            </w:r>
          </w:p>
        </w:tc>
      </w:tr>
      <w:tr w:rsidR="003552AA" w:rsidRPr="00AB5400" w:rsidTr="00231542">
        <w:tc>
          <w:tcPr>
            <w:tcW w:w="3229" w:type="dxa"/>
            <w:shd w:val="clear" w:color="auto" w:fill="auto"/>
          </w:tcPr>
          <w:p w:rsidR="003552AA" w:rsidRPr="00AB5400" w:rsidRDefault="003552AA" w:rsidP="003552AA">
            <w:pPr>
              <w:spacing w:line="240" w:lineRule="auto"/>
              <w:rPr>
                <w:rFonts w:ascii="Arial" w:hAnsi="Arial" w:cs="Arial"/>
              </w:rPr>
            </w:pPr>
          </w:p>
        </w:tc>
        <w:tc>
          <w:tcPr>
            <w:tcW w:w="2759" w:type="dxa"/>
            <w:shd w:val="clear" w:color="auto" w:fill="auto"/>
          </w:tcPr>
          <w:p w:rsidR="003552AA" w:rsidRPr="00AB5400" w:rsidRDefault="003552AA" w:rsidP="003552AA">
            <w:pPr>
              <w:spacing w:line="240" w:lineRule="auto"/>
              <w:rPr>
                <w:rFonts w:ascii="Arial" w:hAnsi="Arial" w:cs="Arial"/>
              </w:rPr>
            </w:pPr>
          </w:p>
        </w:tc>
        <w:tc>
          <w:tcPr>
            <w:tcW w:w="3781" w:type="dxa"/>
            <w:shd w:val="clear" w:color="auto" w:fill="auto"/>
          </w:tcPr>
          <w:p w:rsidR="003552AA" w:rsidRPr="00AB5400" w:rsidRDefault="003552AA" w:rsidP="003552AA">
            <w:pPr>
              <w:spacing w:line="240" w:lineRule="auto"/>
              <w:rPr>
                <w:rFonts w:ascii="Arial" w:hAnsi="Arial" w:cs="Arial"/>
              </w:rPr>
            </w:pPr>
          </w:p>
        </w:tc>
      </w:tr>
      <w:tr w:rsidR="003552AA" w:rsidRPr="00AB5400" w:rsidTr="00231542">
        <w:tc>
          <w:tcPr>
            <w:tcW w:w="3229" w:type="dxa"/>
            <w:shd w:val="clear" w:color="auto" w:fill="auto"/>
          </w:tcPr>
          <w:p w:rsidR="003552AA" w:rsidRPr="00AB5400" w:rsidRDefault="003552AA" w:rsidP="003552AA">
            <w:pPr>
              <w:spacing w:line="240" w:lineRule="auto"/>
              <w:rPr>
                <w:rFonts w:ascii="Arial" w:hAnsi="Arial" w:cs="Arial"/>
              </w:rPr>
            </w:pPr>
          </w:p>
        </w:tc>
        <w:tc>
          <w:tcPr>
            <w:tcW w:w="2759" w:type="dxa"/>
            <w:shd w:val="clear" w:color="auto" w:fill="auto"/>
          </w:tcPr>
          <w:p w:rsidR="003552AA" w:rsidRPr="00AB5400" w:rsidRDefault="003552AA" w:rsidP="003552AA">
            <w:pPr>
              <w:spacing w:line="240" w:lineRule="auto"/>
              <w:rPr>
                <w:rFonts w:ascii="Arial" w:hAnsi="Arial" w:cs="Arial"/>
              </w:rPr>
            </w:pPr>
          </w:p>
        </w:tc>
        <w:tc>
          <w:tcPr>
            <w:tcW w:w="3781" w:type="dxa"/>
            <w:shd w:val="clear" w:color="auto" w:fill="auto"/>
          </w:tcPr>
          <w:p w:rsidR="003552AA" w:rsidRPr="00AB5400" w:rsidRDefault="003552AA" w:rsidP="003552AA">
            <w:pPr>
              <w:spacing w:line="240" w:lineRule="auto"/>
              <w:rPr>
                <w:rFonts w:ascii="Arial" w:hAnsi="Arial" w:cs="Arial"/>
              </w:rPr>
            </w:pPr>
          </w:p>
        </w:tc>
      </w:tr>
      <w:tr w:rsidR="003552AA" w:rsidRPr="00AB5400" w:rsidTr="00231542">
        <w:tc>
          <w:tcPr>
            <w:tcW w:w="3229" w:type="dxa"/>
            <w:shd w:val="clear" w:color="auto" w:fill="auto"/>
          </w:tcPr>
          <w:p w:rsidR="003552AA" w:rsidRPr="00AB5400" w:rsidRDefault="003552AA" w:rsidP="003552AA">
            <w:pPr>
              <w:spacing w:line="240" w:lineRule="auto"/>
              <w:rPr>
                <w:rFonts w:ascii="Arial" w:hAnsi="Arial" w:cs="Arial"/>
              </w:rPr>
            </w:pPr>
          </w:p>
        </w:tc>
        <w:tc>
          <w:tcPr>
            <w:tcW w:w="2759" w:type="dxa"/>
            <w:shd w:val="clear" w:color="auto" w:fill="auto"/>
          </w:tcPr>
          <w:p w:rsidR="003552AA" w:rsidRPr="00AB5400" w:rsidRDefault="003552AA" w:rsidP="003552AA">
            <w:pPr>
              <w:spacing w:line="240" w:lineRule="auto"/>
              <w:rPr>
                <w:rFonts w:ascii="Arial" w:hAnsi="Arial" w:cs="Arial"/>
              </w:rPr>
            </w:pPr>
          </w:p>
        </w:tc>
        <w:tc>
          <w:tcPr>
            <w:tcW w:w="3781" w:type="dxa"/>
            <w:shd w:val="clear" w:color="auto" w:fill="auto"/>
          </w:tcPr>
          <w:p w:rsidR="003552AA" w:rsidRPr="00AB5400" w:rsidRDefault="003552AA" w:rsidP="003552AA">
            <w:pPr>
              <w:spacing w:line="240" w:lineRule="auto"/>
              <w:rPr>
                <w:rFonts w:ascii="Arial" w:hAnsi="Arial" w:cs="Arial"/>
              </w:rPr>
            </w:pPr>
          </w:p>
        </w:tc>
      </w:tr>
      <w:tr w:rsidR="003552AA" w:rsidRPr="00AB5400" w:rsidTr="00231542">
        <w:tc>
          <w:tcPr>
            <w:tcW w:w="3229" w:type="dxa"/>
            <w:shd w:val="clear" w:color="auto" w:fill="auto"/>
          </w:tcPr>
          <w:p w:rsidR="003552AA" w:rsidRPr="00AB5400" w:rsidRDefault="003552AA" w:rsidP="003552AA">
            <w:pPr>
              <w:spacing w:line="240" w:lineRule="auto"/>
              <w:rPr>
                <w:rFonts w:ascii="Arial" w:hAnsi="Arial" w:cs="Arial"/>
              </w:rPr>
            </w:pPr>
          </w:p>
        </w:tc>
        <w:tc>
          <w:tcPr>
            <w:tcW w:w="2759" w:type="dxa"/>
            <w:shd w:val="clear" w:color="auto" w:fill="auto"/>
          </w:tcPr>
          <w:p w:rsidR="003552AA" w:rsidRPr="00AB5400" w:rsidRDefault="003552AA" w:rsidP="003552AA">
            <w:pPr>
              <w:spacing w:line="240" w:lineRule="auto"/>
              <w:rPr>
                <w:rFonts w:ascii="Arial" w:hAnsi="Arial" w:cs="Arial"/>
              </w:rPr>
            </w:pPr>
          </w:p>
        </w:tc>
        <w:tc>
          <w:tcPr>
            <w:tcW w:w="3781" w:type="dxa"/>
            <w:shd w:val="clear" w:color="auto" w:fill="auto"/>
          </w:tcPr>
          <w:p w:rsidR="003552AA" w:rsidRPr="00AB5400" w:rsidRDefault="003552AA" w:rsidP="003552AA">
            <w:pPr>
              <w:spacing w:line="240" w:lineRule="auto"/>
              <w:rPr>
                <w:rFonts w:ascii="Arial" w:hAnsi="Arial" w:cs="Arial"/>
              </w:rPr>
            </w:pPr>
          </w:p>
        </w:tc>
      </w:tr>
    </w:tbl>
    <w:p w:rsidR="003552AA" w:rsidRDefault="003552AA" w:rsidP="003552AA">
      <w:pPr>
        <w:rPr>
          <w:rFonts w:ascii="Arial" w:hAnsi="Arial" w:cs="Arial"/>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3552AA" w:rsidRPr="004E5914" w:rsidTr="003552AA">
        <w:tc>
          <w:tcPr>
            <w:tcW w:w="10065" w:type="dxa"/>
            <w:shd w:val="clear" w:color="auto" w:fill="B8CCE4"/>
            <w:vAlign w:val="center"/>
          </w:tcPr>
          <w:p w:rsidR="003552AA" w:rsidRPr="004E5914" w:rsidRDefault="003552AA" w:rsidP="003552AA">
            <w:pPr>
              <w:jc w:val="center"/>
              <w:rPr>
                <w:rFonts w:ascii="Arial" w:hAnsi="Arial" w:cs="Arial"/>
                <w:b/>
              </w:rPr>
            </w:pPr>
          </w:p>
          <w:p w:rsidR="003552AA" w:rsidRPr="004E5914" w:rsidRDefault="003552AA" w:rsidP="00231542">
            <w:pPr>
              <w:jc w:val="center"/>
              <w:rPr>
                <w:rFonts w:ascii="Arial" w:hAnsi="Arial" w:cs="Arial"/>
                <w:b/>
              </w:rPr>
            </w:pPr>
            <w:r>
              <w:rPr>
                <w:rFonts w:ascii="Arial" w:hAnsi="Arial" w:cs="Arial"/>
                <w:b/>
              </w:rPr>
              <w:t xml:space="preserve">Question 12: </w:t>
            </w:r>
            <w:r w:rsidRPr="004E5914">
              <w:rPr>
                <w:rFonts w:ascii="Arial" w:hAnsi="Arial" w:cs="Arial"/>
                <w:b/>
              </w:rPr>
              <w:t>Please provide details of any individuals who have  had a  significant  role in drawing up your submission and have interest</w:t>
            </w:r>
            <w:r>
              <w:rPr>
                <w:rFonts w:ascii="Arial" w:hAnsi="Arial" w:cs="Arial"/>
                <w:b/>
              </w:rPr>
              <w:t>s</w:t>
            </w:r>
            <w:r w:rsidR="00231542">
              <w:rPr>
                <w:rFonts w:ascii="Arial" w:hAnsi="Arial" w:cs="Arial"/>
                <w:b/>
              </w:rPr>
              <w:t xml:space="preserve"> to declare</w:t>
            </w:r>
          </w:p>
        </w:tc>
      </w:tr>
      <w:tr w:rsidR="003552AA" w:rsidRPr="004E5914" w:rsidTr="003552AA">
        <w:trPr>
          <w:trHeight w:val="5422"/>
        </w:trPr>
        <w:tc>
          <w:tcPr>
            <w:tcW w:w="10065" w:type="dxa"/>
            <w:shd w:val="clear" w:color="auto" w:fill="auto"/>
          </w:tcPr>
          <w:p w:rsidR="003552AA" w:rsidRPr="004E5914" w:rsidRDefault="003552AA" w:rsidP="003552A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489"/>
              <w:gridCol w:w="494"/>
              <w:gridCol w:w="567"/>
              <w:gridCol w:w="3911"/>
            </w:tblGrid>
            <w:tr w:rsidR="003552AA" w:rsidRPr="004E5914" w:rsidTr="003552AA">
              <w:trPr>
                <w:jc w:val="center"/>
              </w:trPr>
              <w:tc>
                <w:tcPr>
                  <w:tcW w:w="2767" w:type="dxa"/>
                  <w:shd w:val="clear" w:color="auto" w:fill="auto"/>
                </w:tcPr>
                <w:p w:rsidR="003552AA" w:rsidRPr="009E74CB" w:rsidRDefault="003552AA" w:rsidP="003552AA">
                  <w:pPr>
                    <w:autoSpaceDE w:val="0"/>
                    <w:autoSpaceDN w:val="0"/>
                    <w:adjustRightInd w:val="0"/>
                    <w:jc w:val="center"/>
                    <w:rPr>
                      <w:rFonts w:ascii="Arial" w:hAnsi="Arial" w:cs="Arial"/>
                      <w:b/>
                    </w:rPr>
                  </w:pPr>
                  <w:r w:rsidRPr="009E74CB">
                    <w:rPr>
                      <w:rFonts w:ascii="Arial" w:hAnsi="Arial" w:cs="Arial"/>
                      <w:b/>
                    </w:rPr>
                    <w:t>Name</w:t>
                  </w:r>
                </w:p>
              </w:tc>
              <w:tc>
                <w:tcPr>
                  <w:tcW w:w="1489" w:type="dxa"/>
                  <w:shd w:val="clear" w:color="auto" w:fill="auto"/>
                </w:tcPr>
                <w:p w:rsidR="003552AA" w:rsidRPr="009E74CB" w:rsidRDefault="003552AA" w:rsidP="003552AA">
                  <w:pPr>
                    <w:autoSpaceDE w:val="0"/>
                    <w:autoSpaceDN w:val="0"/>
                    <w:adjustRightInd w:val="0"/>
                    <w:jc w:val="center"/>
                    <w:rPr>
                      <w:rFonts w:ascii="Arial" w:hAnsi="Arial" w:cs="Arial"/>
                      <w:b/>
                    </w:rPr>
                  </w:pPr>
                  <w:r w:rsidRPr="009E74CB">
                    <w:rPr>
                      <w:rFonts w:ascii="Arial" w:hAnsi="Arial" w:cs="Arial"/>
                      <w:b/>
                    </w:rPr>
                    <w:t>Role in Submission</w:t>
                  </w:r>
                </w:p>
              </w:tc>
              <w:tc>
                <w:tcPr>
                  <w:tcW w:w="494" w:type="dxa"/>
                  <w:shd w:val="clear" w:color="auto" w:fill="auto"/>
                </w:tcPr>
                <w:p w:rsidR="003552AA" w:rsidRPr="009E74CB" w:rsidRDefault="003552AA" w:rsidP="003552AA">
                  <w:pPr>
                    <w:autoSpaceDE w:val="0"/>
                    <w:autoSpaceDN w:val="0"/>
                    <w:adjustRightInd w:val="0"/>
                    <w:jc w:val="center"/>
                    <w:rPr>
                      <w:rFonts w:ascii="Arial" w:hAnsi="Arial" w:cs="Arial"/>
                      <w:b/>
                    </w:rPr>
                  </w:pPr>
                  <w:r w:rsidRPr="009E74CB">
                    <w:rPr>
                      <w:rFonts w:ascii="Arial" w:hAnsi="Arial" w:cs="Arial"/>
                      <w:b/>
                    </w:rPr>
                    <w:t>P</w:t>
                  </w:r>
                </w:p>
              </w:tc>
              <w:tc>
                <w:tcPr>
                  <w:tcW w:w="567" w:type="dxa"/>
                  <w:shd w:val="clear" w:color="auto" w:fill="auto"/>
                </w:tcPr>
                <w:p w:rsidR="003552AA" w:rsidRPr="009E74CB" w:rsidRDefault="003552AA" w:rsidP="003552AA">
                  <w:pPr>
                    <w:autoSpaceDE w:val="0"/>
                    <w:autoSpaceDN w:val="0"/>
                    <w:adjustRightInd w:val="0"/>
                    <w:jc w:val="center"/>
                    <w:rPr>
                      <w:rFonts w:ascii="Arial" w:hAnsi="Arial" w:cs="Arial"/>
                      <w:b/>
                    </w:rPr>
                  </w:pPr>
                  <w:r w:rsidRPr="009E74CB">
                    <w:rPr>
                      <w:rFonts w:ascii="Arial" w:hAnsi="Arial" w:cs="Arial"/>
                      <w:b/>
                    </w:rPr>
                    <w:t>O</w:t>
                  </w:r>
                </w:p>
              </w:tc>
              <w:tc>
                <w:tcPr>
                  <w:tcW w:w="3911" w:type="dxa"/>
                  <w:shd w:val="clear" w:color="auto" w:fill="auto"/>
                </w:tcPr>
                <w:p w:rsidR="003552AA" w:rsidRPr="009E74CB" w:rsidRDefault="003552AA" w:rsidP="003552AA">
                  <w:pPr>
                    <w:autoSpaceDE w:val="0"/>
                    <w:autoSpaceDN w:val="0"/>
                    <w:adjustRightInd w:val="0"/>
                    <w:jc w:val="center"/>
                    <w:rPr>
                      <w:rFonts w:ascii="Arial" w:hAnsi="Arial" w:cs="Arial"/>
                      <w:b/>
                    </w:rPr>
                  </w:pPr>
                  <w:r w:rsidRPr="009E74CB">
                    <w:rPr>
                      <w:rFonts w:ascii="Arial" w:hAnsi="Arial" w:cs="Arial"/>
                      <w:b/>
                    </w:rPr>
                    <w:t>Description of Interest</w:t>
                  </w:r>
                </w:p>
              </w:tc>
            </w:tr>
            <w:tr w:rsidR="003552AA" w:rsidRPr="004E5914" w:rsidTr="003552AA">
              <w:trPr>
                <w:jc w:val="center"/>
              </w:trPr>
              <w:tc>
                <w:tcPr>
                  <w:tcW w:w="2767" w:type="dxa"/>
                  <w:shd w:val="clear" w:color="auto" w:fill="auto"/>
                </w:tcPr>
                <w:p w:rsidR="003552AA" w:rsidRDefault="003552AA" w:rsidP="003552AA">
                  <w:pPr>
                    <w:autoSpaceDE w:val="0"/>
                    <w:autoSpaceDN w:val="0"/>
                    <w:adjustRightInd w:val="0"/>
                    <w:rPr>
                      <w:rFonts w:ascii="Arial" w:hAnsi="Arial" w:cs="Arial"/>
                      <w:b/>
                    </w:rPr>
                  </w:pPr>
                </w:p>
                <w:p w:rsidR="003552AA" w:rsidRDefault="003552AA" w:rsidP="003552AA">
                  <w:pPr>
                    <w:autoSpaceDE w:val="0"/>
                    <w:autoSpaceDN w:val="0"/>
                    <w:adjustRightInd w:val="0"/>
                    <w:rPr>
                      <w:rFonts w:ascii="Arial" w:hAnsi="Arial" w:cs="Arial"/>
                      <w:b/>
                    </w:rPr>
                  </w:pPr>
                </w:p>
                <w:p w:rsidR="003552AA" w:rsidRPr="004E5914" w:rsidRDefault="003552AA" w:rsidP="003552AA">
                  <w:pPr>
                    <w:autoSpaceDE w:val="0"/>
                    <w:autoSpaceDN w:val="0"/>
                    <w:adjustRightInd w:val="0"/>
                    <w:rPr>
                      <w:rFonts w:ascii="Arial" w:hAnsi="Arial" w:cs="Arial"/>
                      <w:b/>
                    </w:rPr>
                  </w:pPr>
                </w:p>
              </w:tc>
              <w:tc>
                <w:tcPr>
                  <w:tcW w:w="1489" w:type="dxa"/>
                  <w:shd w:val="clear" w:color="auto" w:fill="auto"/>
                </w:tcPr>
                <w:p w:rsidR="003552AA" w:rsidRPr="004E5914" w:rsidRDefault="003552AA" w:rsidP="003552AA">
                  <w:pPr>
                    <w:autoSpaceDE w:val="0"/>
                    <w:autoSpaceDN w:val="0"/>
                    <w:adjustRightInd w:val="0"/>
                    <w:rPr>
                      <w:rFonts w:ascii="Arial" w:hAnsi="Arial" w:cs="Arial"/>
                      <w:b/>
                    </w:rPr>
                  </w:pPr>
                </w:p>
              </w:tc>
              <w:tc>
                <w:tcPr>
                  <w:tcW w:w="494" w:type="dxa"/>
                  <w:shd w:val="clear" w:color="auto" w:fill="auto"/>
                </w:tcPr>
                <w:p w:rsidR="003552AA" w:rsidRPr="004E5914" w:rsidRDefault="003552AA" w:rsidP="003552AA">
                  <w:pPr>
                    <w:autoSpaceDE w:val="0"/>
                    <w:autoSpaceDN w:val="0"/>
                    <w:adjustRightInd w:val="0"/>
                    <w:rPr>
                      <w:rFonts w:ascii="Arial" w:hAnsi="Arial" w:cs="Arial"/>
                      <w:b/>
                    </w:rPr>
                  </w:pPr>
                </w:p>
              </w:tc>
              <w:tc>
                <w:tcPr>
                  <w:tcW w:w="567" w:type="dxa"/>
                  <w:shd w:val="clear" w:color="auto" w:fill="auto"/>
                </w:tcPr>
                <w:p w:rsidR="003552AA" w:rsidRPr="004E5914" w:rsidRDefault="003552AA" w:rsidP="003552AA">
                  <w:pPr>
                    <w:autoSpaceDE w:val="0"/>
                    <w:autoSpaceDN w:val="0"/>
                    <w:adjustRightInd w:val="0"/>
                    <w:rPr>
                      <w:rFonts w:ascii="Arial" w:hAnsi="Arial" w:cs="Arial"/>
                      <w:b/>
                    </w:rPr>
                  </w:pPr>
                </w:p>
              </w:tc>
              <w:tc>
                <w:tcPr>
                  <w:tcW w:w="3911" w:type="dxa"/>
                  <w:shd w:val="clear" w:color="auto" w:fill="auto"/>
                </w:tcPr>
                <w:p w:rsidR="003552AA" w:rsidRPr="004E5914" w:rsidRDefault="003552AA" w:rsidP="003552AA">
                  <w:pPr>
                    <w:autoSpaceDE w:val="0"/>
                    <w:autoSpaceDN w:val="0"/>
                    <w:adjustRightInd w:val="0"/>
                    <w:rPr>
                      <w:rFonts w:ascii="Arial" w:hAnsi="Arial" w:cs="Arial"/>
                      <w:b/>
                    </w:rPr>
                  </w:pPr>
                </w:p>
              </w:tc>
            </w:tr>
          </w:tbl>
          <w:p w:rsidR="003552AA" w:rsidRPr="004E5914" w:rsidRDefault="003552AA" w:rsidP="003552AA">
            <w:pPr>
              <w:rPr>
                <w:rFonts w:ascii="Arial" w:hAnsi="Arial" w:cs="Arial"/>
              </w:rPr>
            </w:pPr>
          </w:p>
          <w:p w:rsidR="003552AA" w:rsidRPr="003C12E3" w:rsidRDefault="003552AA" w:rsidP="003552AA">
            <w:pPr>
              <w:ind w:left="709" w:hanging="709"/>
              <w:jc w:val="both"/>
              <w:rPr>
                <w:rFonts w:ascii="Arial" w:hAnsi="Arial" w:cs="Arial"/>
                <w:i/>
              </w:rPr>
            </w:pPr>
            <w:r>
              <w:rPr>
                <w:rFonts w:ascii="Verdana" w:hAnsi="Verdana"/>
              </w:rPr>
              <w:tab/>
            </w:r>
            <w:r w:rsidRPr="003C12E3">
              <w:rPr>
                <w:rFonts w:ascii="Arial" w:hAnsi="Arial" w:cs="Arial"/>
                <w:i/>
              </w:rPr>
              <w:t xml:space="preserve">Please tick either </w:t>
            </w:r>
            <w:r w:rsidRPr="003C12E3">
              <w:rPr>
                <w:rFonts w:ascii="Arial" w:hAnsi="Arial" w:cs="Arial"/>
                <w:b/>
                <w:i/>
              </w:rPr>
              <w:t>P,</w:t>
            </w:r>
            <w:r w:rsidRPr="003C12E3">
              <w:rPr>
                <w:rFonts w:ascii="Arial" w:hAnsi="Arial" w:cs="Arial"/>
                <w:i/>
              </w:rPr>
              <w:t xml:space="preserve"> to indicate a personal interest or </w:t>
            </w:r>
            <w:r w:rsidRPr="003C12E3">
              <w:rPr>
                <w:rFonts w:ascii="Arial" w:hAnsi="Arial" w:cs="Arial"/>
                <w:b/>
                <w:i/>
              </w:rPr>
              <w:t>O</w:t>
            </w:r>
            <w:r w:rsidRPr="003C12E3">
              <w:rPr>
                <w:rFonts w:ascii="Arial" w:hAnsi="Arial" w:cs="Arial"/>
                <w:i/>
              </w:rPr>
              <w:t xml:space="preserve"> to indicate an interest related to the organisation of which they are part.  The description should include details of:</w:t>
            </w:r>
          </w:p>
          <w:p w:rsidR="003552AA" w:rsidRPr="003C12E3" w:rsidRDefault="003552AA" w:rsidP="003552AA">
            <w:pPr>
              <w:jc w:val="both"/>
              <w:rPr>
                <w:rFonts w:ascii="Arial" w:hAnsi="Arial" w:cs="Arial"/>
                <w:i/>
              </w:rPr>
            </w:pPr>
          </w:p>
          <w:p w:rsidR="003552AA" w:rsidRPr="003C12E3" w:rsidRDefault="003552AA" w:rsidP="003552AA">
            <w:pPr>
              <w:numPr>
                <w:ilvl w:val="0"/>
                <w:numId w:val="27"/>
              </w:numPr>
              <w:spacing w:after="0" w:line="240" w:lineRule="auto"/>
              <w:jc w:val="both"/>
              <w:rPr>
                <w:rFonts w:ascii="Arial" w:hAnsi="Arial" w:cs="Arial"/>
                <w:i/>
              </w:rPr>
            </w:pPr>
            <w:r w:rsidRPr="003C12E3">
              <w:rPr>
                <w:rFonts w:ascii="Arial" w:hAnsi="Arial" w:cs="Arial"/>
                <w:i/>
              </w:rPr>
              <w:t xml:space="preserve">whether the individual is a shareholder or director of the </w:t>
            </w:r>
            <w:r>
              <w:rPr>
                <w:rFonts w:ascii="Arial" w:hAnsi="Arial" w:cs="Arial"/>
                <w:i/>
              </w:rPr>
              <w:t>applicant company</w:t>
            </w:r>
          </w:p>
          <w:p w:rsidR="003552AA" w:rsidRPr="003C12E3" w:rsidRDefault="003552AA" w:rsidP="003552AA">
            <w:pPr>
              <w:numPr>
                <w:ilvl w:val="0"/>
                <w:numId w:val="27"/>
              </w:numPr>
              <w:spacing w:after="0" w:line="240" w:lineRule="auto"/>
              <w:jc w:val="both"/>
              <w:rPr>
                <w:rFonts w:ascii="Arial" w:hAnsi="Arial" w:cs="Arial"/>
                <w:i/>
              </w:rPr>
            </w:pPr>
            <w:r w:rsidRPr="003C12E3">
              <w:rPr>
                <w:rFonts w:ascii="Arial" w:hAnsi="Arial" w:cs="Arial"/>
                <w:i/>
              </w:rPr>
              <w:t xml:space="preserve">cash/kind received by person or organisation from the </w:t>
            </w:r>
            <w:r>
              <w:rPr>
                <w:rFonts w:ascii="Arial" w:hAnsi="Arial" w:cs="Arial"/>
                <w:i/>
              </w:rPr>
              <w:t>applicant company</w:t>
            </w:r>
          </w:p>
          <w:p w:rsidR="003552AA" w:rsidRPr="003C12E3" w:rsidRDefault="003552AA" w:rsidP="003552AA">
            <w:pPr>
              <w:numPr>
                <w:ilvl w:val="0"/>
                <w:numId w:val="27"/>
              </w:numPr>
              <w:spacing w:after="0" w:line="240" w:lineRule="auto"/>
              <w:jc w:val="both"/>
              <w:rPr>
                <w:rFonts w:ascii="Arial" w:hAnsi="Arial" w:cs="Arial"/>
                <w:i/>
              </w:rPr>
            </w:pPr>
            <w:r w:rsidRPr="003C12E3">
              <w:rPr>
                <w:rFonts w:ascii="Arial" w:hAnsi="Arial" w:cs="Arial"/>
                <w:i/>
              </w:rPr>
              <w:t>whether the interest relates to the specific medicine under consideration,</w:t>
            </w:r>
          </w:p>
          <w:p w:rsidR="003552AA" w:rsidRPr="00231542" w:rsidRDefault="003552AA" w:rsidP="003552AA">
            <w:pPr>
              <w:numPr>
                <w:ilvl w:val="0"/>
                <w:numId w:val="27"/>
              </w:numPr>
              <w:spacing w:after="0" w:line="240" w:lineRule="auto"/>
              <w:jc w:val="both"/>
              <w:rPr>
                <w:rFonts w:ascii="Arial" w:hAnsi="Arial" w:cs="Arial"/>
                <w:i/>
              </w:rPr>
            </w:pPr>
            <w:r w:rsidRPr="003C12E3">
              <w:rPr>
                <w:rFonts w:ascii="Arial" w:hAnsi="Arial" w:cs="Arial"/>
                <w:i/>
              </w:rPr>
              <w:t xml:space="preserve">whether it relates to clinical trial work for the medicine under consideration. </w:t>
            </w:r>
          </w:p>
        </w:tc>
      </w:tr>
    </w:tbl>
    <w:p w:rsidR="003552AA" w:rsidRDefault="003552AA" w:rsidP="003552AA">
      <w:pPr>
        <w:rPr>
          <w:rFonts w:ascii="Arial" w:hAnsi="Arial" w:cs="Arial"/>
        </w:rPr>
      </w:pPr>
    </w:p>
    <w:p w:rsidR="00684057" w:rsidRDefault="003552AA" w:rsidP="00231542">
      <w:pPr>
        <w:jc w:val="center"/>
        <w:rPr>
          <w:rFonts w:ascii="Arial" w:hAnsi="Arial" w:cs="Arial"/>
          <w:b/>
        </w:rPr>
      </w:pPr>
      <w:r w:rsidRPr="007D0745">
        <w:rPr>
          <w:rFonts w:ascii="Arial" w:hAnsi="Arial" w:cs="Arial"/>
          <w:b/>
        </w:rPr>
        <w:t>Thank you for your submission of evidence</w:t>
      </w:r>
      <w:r>
        <w:rPr>
          <w:rFonts w:ascii="Arial" w:hAnsi="Arial" w:cs="Arial"/>
          <w:b/>
        </w:rPr>
        <w:t xml:space="preserve"> – we appreciate your time and effort</w:t>
      </w:r>
    </w:p>
    <w:p w:rsidR="00684057" w:rsidRDefault="00684057">
      <w:pPr>
        <w:rPr>
          <w:rFonts w:ascii="Arial" w:hAnsi="Arial" w:cs="Arial"/>
          <w:b/>
        </w:rPr>
      </w:pPr>
      <w:r>
        <w:rPr>
          <w:rFonts w:ascii="Arial" w:hAnsi="Arial" w:cs="Arial"/>
          <w:b/>
        </w:rPr>
        <w:br w:type="page"/>
      </w:r>
    </w:p>
    <w:p w:rsidR="00A24951" w:rsidRDefault="00A24951" w:rsidP="00A24951">
      <w:pPr>
        <w:pStyle w:val="Heading1"/>
      </w:pPr>
      <w:bookmarkStart w:id="49" w:name="_Toc517876565"/>
      <w:r>
        <w:lastRenderedPageBreak/>
        <w:t xml:space="preserve">Appendix 2: </w:t>
      </w:r>
      <w:r w:rsidR="005F4706">
        <w:t>Key ethical considerations for patient groups collecting and reporting information for HTA submissions</w:t>
      </w:r>
      <w:bookmarkEnd w:id="49"/>
    </w:p>
    <w:p w:rsidR="00064A01" w:rsidRPr="00064A01" w:rsidRDefault="00064A01" w:rsidP="00064A01"/>
    <w:p w:rsidR="005F4706" w:rsidRPr="005F4706" w:rsidRDefault="005F4706" w:rsidP="00C410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E9E9"/>
        <w:rPr>
          <w:b/>
        </w:rPr>
      </w:pPr>
      <w:r w:rsidRPr="005F4706">
        <w:rPr>
          <w:b/>
        </w:rPr>
        <w:t xml:space="preserve">Purpose </w:t>
      </w:r>
    </w:p>
    <w:p w:rsidR="00A24951" w:rsidRDefault="005F4706" w:rsidP="00A24951">
      <w:pPr>
        <w:rPr>
          <w:color w:val="FF0000"/>
          <w:sz w:val="28"/>
          <w:szCs w:val="28"/>
        </w:rPr>
      </w:pPr>
      <w:r>
        <w:t>To complete submissions for health technology assessments (HTAs), patient groups may gather information</w:t>
      </w:r>
      <w:r w:rsidR="00064A01">
        <w:t xml:space="preserve"> about patients’ and carers’</w:t>
      </w:r>
      <w:r>
        <w:t xml:space="preserve"> experiences of living with a condition, preferences and unmet needs for treatment. This may involve (but is not limited to) conducting interviews, focus groups and surveys and collecting input using social media. As a result, patient groups need to think about the ethical and legal issues involved when engaging with people and using their personal information. This document aims to help your patient group identify and respond to those issues. It is not mandatory guidance and can be adapted to meet your needs.</w:t>
      </w:r>
    </w:p>
    <w:p w:rsidR="00064A01" w:rsidRPr="00064A01" w:rsidRDefault="00064A01" w:rsidP="00C410E5">
      <w:pPr>
        <w:pBdr>
          <w:top w:val="single" w:sz="4" w:space="1" w:color="auto"/>
          <w:left w:val="single" w:sz="4" w:space="4" w:color="auto"/>
          <w:bottom w:val="single" w:sz="4" w:space="1" w:color="auto"/>
          <w:right w:val="single" w:sz="4" w:space="4" w:color="auto"/>
        </w:pBdr>
        <w:shd w:val="clear" w:color="auto" w:fill="F7E9E9"/>
        <w:rPr>
          <w:b/>
        </w:rPr>
      </w:pPr>
      <w:r w:rsidRPr="00064A01">
        <w:rPr>
          <w:b/>
        </w:rPr>
        <w:t xml:space="preserve">Background </w:t>
      </w:r>
    </w:p>
    <w:p w:rsidR="00064A01" w:rsidRDefault="00064A01" w:rsidP="00A24951">
      <w:r>
        <w:t>Many patient groups do not have the time, resources or training to undertake the rigorous, systematic investigations required for academic healthcare research. But most patient groups do have a network of patients and caregivers that they can collect information from to inform their HTA submissions.</w:t>
      </w:r>
    </w:p>
    <w:p w:rsidR="00064A01" w:rsidRDefault="00064A01" w:rsidP="00A24951">
      <w:r>
        <w:t xml:space="preserve">Collecting information of relevance to HTAs can touch on sensitive issues and has the potential to impact on personal privacy. This means there are ethical issues that patient groups should consider when undertaking these activities. </w:t>
      </w:r>
    </w:p>
    <w:p w:rsidR="00064A01" w:rsidRDefault="00064A01" w:rsidP="00A24951">
      <w:r>
        <w:t>When gathering information from patients and caregivers, it is important to protect their personal safety, dignity, rights and well-being. A balance is needed between fairness in providing the opportunity to have a voice in the HTA process and overburdening people with requests for information and feedback. This document provides some guidance on:</w:t>
      </w:r>
    </w:p>
    <w:p w:rsidR="00064A01" w:rsidRDefault="00064A01" w:rsidP="00A24951">
      <w:r>
        <w:t xml:space="preserve"> </w:t>
      </w:r>
      <w:r>
        <w:sym w:font="Symbol" w:char="F0B7"/>
      </w:r>
      <w:r>
        <w:t xml:space="preserve"> The need for the activity </w:t>
      </w:r>
    </w:p>
    <w:p w:rsidR="00064A01" w:rsidRDefault="00064A01" w:rsidP="00A24951">
      <w:r>
        <w:sym w:font="Symbol" w:char="F0B7"/>
      </w:r>
      <w:r>
        <w:t xml:space="preserve"> Inclusivity </w:t>
      </w:r>
    </w:p>
    <w:p w:rsidR="00064A01" w:rsidRDefault="00064A01" w:rsidP="00A24951">
      <w:r>
        <w:sym w:font="Symbol" w:char="F0B7"/>
      </w:r>
      <w:r>
        <w:t xml:space="preserve"> Informed consent</w:t>
      </w:r>
    </w:p>
    <w:p w:rsidR="00064A01" w:rsidRDefault="00064A01" w:rsidP="00A24951">
      <w:r>
        <w:t xml:space="preserve"> </w:t>
      </w:r>
      <w:r>
        <w:sym w:font="Symbol" w:char="F0B7"/>
      </w:r>
      <w:r>
        <w:t xml:space="preserve"> Ensuring anonymity and confidentiality </w:t>
      </w:r>
    </w:p>
    <w:p w:rsidR="005F4706" w:rsidRDefault="00064A01" w:rsidP="00A24951">
      <w:pPr>
        <w:rPr>
          <w:color w:val="FF0000"/>
          <w:sz w:val="28"/>
          <w:szCs w:val="28"/>
        </w:rPr>
      </w:pPr>
      <w:r>
        <w:sym w:font="Symbol" w:char="F0B7"/>
      </w:r>
      <w:r>
        <w:t xml:space="preserve"> Data protection and privacy</w:t>
      </w:r>
    </w:p>
    <w:p w:rsidR="005F4706" w:rsidRDefault="005F4706" w:rsidP="00A24951">
      <w:pPr>
        <w:rPr>
          <w:color w:val="FF0000"/>
          <w:sz w:val="28"/>
          <w:szCs w:val="28"/>
        </w:rPr>
      </w:pPr>
    </w:p>
    <w:p w:rsidR="005F4706" w:rsidRDefault="005F4706" w:rsidP="00A24951">
      <w:pPr>
        <w:rPr>
          <w:color w:val="FF0000"/>
          <w:sz w:val="28"/>
          <w:szCs w:val="28"/>
        </w:rPr>
      </w:pPr>
    </w:p>
    <w:p w:rsidR="00536D6B" w:rsidRDefault="00536D6B" w:rsidP="00A24951">
      <w:pPr>
        <w:rPr>
          <w:color w:val="FF0000"/>
          <w:sz w:val="28"/>
          <w:szCs w:val="28"/>
        </w:rPr>
      </w:pPr>
    </w:p>
    <w:p w:rsidR="005F4706" w:rsidRDefault="005F4706" w:rsidP="00A24951">
      <w:pPr>
        <w:rPr>
          <w:color w:val="FF0000"/>
          <w:sz w:val="28"/>
          <w:szCs w:val="28"/>
        </w:rPr>
      </w:pPr>
    </w:p>
    <w:p w:rsidR="005F4706" w:rsidRDefault="005F4706" w:rsidP="00A24951">
      <w:pPr>
        <w:rPr>
          <w:color w:val="FF0000"/>
          <w:sz w:val="28"/>
          <w:szCs w:val="28"/>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2591"/>
        <w:gridCol w:w="5937"/>
      </w:tblGrid>
      <w:tr w:rsidR="005604A0" w:rsidTr="00861627">
        <w:tc>
          <w:tcPr>
            <w:tcW w:w="2660" w:type="dxa"/>
            <w:shd w:val="clear" w:color="auto" w:fill="F7E9E9"/>
          </w:tcPr>
          <w:p w:rsidR="005604A0" w:rsidRPr="00861627" w:rsidRDefault="005604A0" w:rsidP="00861627">
            <w:pPr>
              <w:spacing w:line="276" w:lineRule="auto"/>
              <w:jc w:val="center"/>
              <w:rPr>
                <w:b/>
                <w:color w:val="C0504D" w:themeColor="accent2"/>
                <w:sz w:val="24"/>
                <w:szCs w:val="24"/>
              </w:rPr>
            </w:pPr>
            <w:r w:rsidRPr="00861627">
              <w:rPr>
                <w:b/>
                <w:color w:val="C0504D" w:themeColor="accent2"/>
                <w:sz w:val="24"/>
                <w:szCs w:val="24"/>
              </w:rPr>
              <w:t>Issue</w:t>
            </w:r>
          </w:p>
        </w:tc>
        <w:tc>
          <w:tcPr>
            <w:tcW w:w="6582" w:type="dxa"/>
            <w:shd w:val="clear" w:color="auto" w:fill="F7E9E9"/>
          </w:tcPr>
          <w:p w:rsidR="005604A0" w:rsidRPr="00861627" w:rsidRDefault="005604A0" w:rsidP="00861627">
            <w:pPr>
              <w:spacing w:line="276" w:lineRule="auto"/>
              <w:jc w:val="center"/>
              <w:rPr>
                <w:b/>
                <w:color w:val="C0504D" w:themeColor="accent2"/>
                <w:sz w:val="24"/>
                <w:szCs w:val="24"/>
              </w:rPr>
            </w:pPr>
            <w:r w:rsidRPr="00861627">
              <w:rPr>
                <w:b/>
                <w:color w:val="C0504D" w:themeColor="accent2"/>
                <w:sz w:val="24"/>
                <w:szCs w:val="24"/>
              </w:rPr>
              <w:t>C</w:t>
            </w:r>
            <w:r w:rsidRPr="00861627">
              <w:rPr>
                <w:b/>
                <w:color w:val="C0504D" w:themeColor="accent2"/>
                <w:sz w:val="24"/>
                <w:szCs w:val="24"/>
                <w:shd w:val="clear" w:color="auto" w:fill="F7E9E9"/>
              </w:rPr>
              <w:t>onsider</w:t>
            </w:r>
          </w:p>
        </w:tc>
      </w:tr>
      <w:tr w:rsidR="005604A0" w:rsidTr="00861627">
        <w:tc>
          <w:tcPr>
            <w:tcW w:w="2660" w:type="dxa"/>
            <w:shd w:val="clear" w:color="auto" w:fill="F7E9E9"/>
          </w:tcPr>
          <w:p w:rsidR="005604A0" w:rsidRPr="00861627" w:rsidRDefault="005604A0" w:rsidP="000D5847">
            <w:pPr>
              <w:pStyle w:val="ListParagraph"/>
              <w:numPr>
                <w:ilvl w:val="0"/>
                <w:numId w:val="17"/>
              </w:numPr>
              <w:spacing w:before="240" w:line="276" w:lineRule="auto"/>
              <w:rPr>
                <w:b/>
                <w:color w:val="C0504D" w:themeColor="accent2"/>
                <w:sz w:val="24"/>
                <w:szCs w:val="24"/>
              </w:rPr>
            </w:pPr>
            <w:r w:rsidRPr="00861627">
              <w:rPr>
                <w:b/>
                <w:color w:val="C0504D" w:themeColor="accent2"/>
                <w:sz w:val="24"/>
                <w:szCs w:val="24"/>
              </w:rPr>
              <w:t>Need for activity</w:t>
            </w:r>
          </w:p>
        </w:tc>
        <w:tc>
          <w:tcPr>
            <w:tcW w:w="6582" w:type="dxa"/>
          </w:tcPr>
          <w:p w:rsidR="005604A0" w:rsidRPr="00861627" w:rsidRDefault="005604A0" w:rsidP="00861627">
            <w:pPr>
              <w:pStyle w:val="ListParagraph"/>
              <w:numPr>
                <w:ilvl w:val="0"/>
                <w:numId w:val="23"/>
              </w:numPr>
              <w:spacing w:before="240" w:line="276" w:lineRule="auto"/>
              <w:rPr>
                <w:sz w:val="24"/>
                <w:szCs w:val="24"/>
              </w:rPr>
            </w:pPr>
            <w:r w:rsidRPr="00861627">
              <w:rPr>
                <w:sz w:val="24"/>
                <w:szCs w:val="24"/>
              </w:rPr>
              <w:t>Do you already have information that can answer the HTA submission questions?</w:t>
            </w:r>
          </w:p>
          <w:p w:rsidR="005604A0" w:rsidRPr="005604A0" w:rsidRDefault="005604A0" w:rsidP="00861627">
            <w:pPr>
              <w:pStyle w:val="ListParagraph"/>
              <w:numPr>
                <w:ilvl w:val="0"/>
                <w:numId w:val="16"/>
              </w:numPr>
              <w:spacing w:before="240" w:line="276" w:lineRule="auto"/>
              <w:rPr>
                <w:sz w:val="24"/>
                <w:szCs w:val="24"/>
              </w:rPr>
            </w:pPr>
            <w:r w:rsidRPr="005604A0">
              <w:rPr>
                <w:sz w:val="24"/>
                <w:szCs w:val="24"/>
              </w:rPr>
              <w:t>Have you found a gap in the available information? Does this gap mean you</w:t>
            </w:r>
            <w:r>
              <w:rPr>
                <w:sz w:val="24"/>
                <w:szCs w:val="24"/>
              </w:rPr>
              <w:t xml:space="preserve"> </w:t>
            </w:r>
            <w:r w:rsidRPr="005604A0">
              <w:rPr>
                <w:sz w:val="24"/>
                <w:szCs w:val="24"/>
              </w:rPr>
              <w:t>need to collect new information?</w:t>
            </w:r>
          </w:p>
          <w:p w:rsidR="005604A0" w:rsidRPr="005604A0" w:rsidRDefault="005604A0" w:rsidP="00861627">
            <w:pPr>
              <w:pStyle w:val="ListParagraph"/>
              <w:numPr>
                <w:ilvl w:val="0"/>
                <w:numId w:val="16"/>
              </w:numPr>
              <w:spacing w:before="240" w:line="276" w:lineRule="auto"/>
              <w:rPr>
                <w:sz w:val="24"/>
                <w:szCs w:val="24"/>
              </w:rPr>
            </w:pPr>
            <w:r w:rsidRPr="005604A0">
              <w:rPr>
                <w:sz w:val="24"/>
                <w:szCs w:val="24"/>
              </w:rPr>
              <w:t>Have you planned and tested the way you will collect the information to make</w:t>
            </w:r>
            <w:r>
              <w:rPr>
                <w:sz w:val="24"/>
                <w:szCs w:val="24"/>
              </w:rPr>
              <w:t xml:space="preserve"> </w:t>
            </w:r>
            <w:r w:rsidRPr="005604A0">
              <w:rPr>
                <w:sz w:val="24"/>
                <w:szCs w:val="24"/>
              </w:rPr>
              <w:t>sure it meets your needs?</w:t>
            </w:r>
          </w:p>
        </w:tc>
      </w:tr>
      <w:tr w:rsidR="005604A0" w:rsidTr="00861627">
        <w:tc>
          <w:tcPr>
            <w:tcW w:w="2660" w:type="dxa"/>
            <w:shd w:val="clear" w:color="auto" w:fill="F7E9E9"/>
          </w:tcPr>
          <w:p w:rsidR="005604A0" w:rsidRPr="00861627" w:rsidRDefault="005604A0" w:rsidP="00861627">
            <w:pPr>
              <w:pStyle w:val="ListParagraph"/>
              <w:numPr>
                <w:ilvl w:val="0"/>
                <w:numId w:val="17"/>
              </w:numPr>
              <w:spacing w:before="240" w:line="276" w:lineRule="auto"/>
              <w:rPr>
                <w:b/>
                <w:color w:val="C0504D" w:themeColor="accent2"/>
                <w:sz w:val="24"/>
                <w:szCs w:val="24"/>
              </w:rPr>
            </w:pPr>
            <w:r w:rsidRPr="00861627">
              <w:rPr>
                <w:b/>
                <w:color w:val="C0504D" w:themeColor="accent2"/>
                <w:sz w:val="24"/>
                <w:szCs w:val="24"/>
              </w:rPr>
              <w:t>Inclusivity</w:t>
            </w:r>
          </w:p>
        </w:tc>
        <w:tc>
          <w:tcPr>
            <w:tcW w:w="6582" w:type="dxa"/>
          </w:tcPr>
          <w:p w:rsidR="005604A0" w:rsidRPr="005604A0" w:rsidRDefault="005604A0" w:rsidP="00861627">
            <w:pPr>
              <w:spacing w:before="240" w:after="160" w:line="276" w:lineRule="auto"/>
              <w:rPr>
                <w:sz w:val="24"/>
                <w:szCs w:val="24"/>
              </w:rPr>
            </w:pPr>
            <w:r>
              <w:t>Have you taken steps to reach out to as broad a population (including vulnerable groups) as feasible?</w:t>
            </w:r>
          </w:p>
        </w:tc>
      </w:tr>
      <w:tr w:rsidR="005604A0" w:rsidTr="00861627">
        <w:tc>
          <w:tcPr>
            <w:tcW w:w="2660" w:type="dxa"/>
            <w:shd w:val="clear" w:color="auto" w:fill="F7E9E9"/>
          </w:tcPr>
          <w:p w:rsidR="005604A0" w:rsidRPr="00861627" w:rsidRDefault="005604A0" w:rsidP="000D5847">
            <w:pPr>
              <w:pStyle w:val="ListParagraph"/>
              <w:numPr>
                <w:ilvl w:val="0"/>
                <w:numId w:val="17"/>
              </w:numPr>
              <w:spacing w:before="240" w:after="0" w:line="276" w:lineRule="auto"/>
              <w:jc w:val="both"/>
              <w:rPr>
                <w:b/>
                <w:color w:val="C0504D" w:themeColor="accent2"/>
                <w:sz w:val="24"/>
                <w:szCs w:val="24"/>
              </w:rPr>
            </w:pPr>
            <w:r w:rsidRPr="00861627">
              <w:rPr>
                <w:b/>
                <w:color w:val="C0504D" w:themeColor="accent2"/>
                <w:sz w:val="24"/>
                <w:szCs w:val="24"/>
              </w:rPr>
              <w:t>Informed consent</w:t>
            </w:r>
          </w:p>
        </w:tc>
        <w:tc>
          <w:tcPr>
            <w:tcW w:w="6582" w:type="dxa"/>
          </w:tcPr>
          <w:p w:rsidR="005604A0" w:rsidRDefault="005604A0" w:rsidP="00861627">
            <w:pPr>
              <w:spacing w:before="240" w:line="276" w:lineRule="auto"/>
            </w:pPr>
            <w:r>
              <w:t xml:space="preserve">Is each person who is asked to take part competent to consent? </w:t>
            </w:r>
          </w:p>
          <w:p w:rsidR="005604A0" w:rsidRDefault="005604A0" w:rsidP="00861627">
            <w:pPr>
              <w:spacing w:before="240" w:line="276" w:lineRule="auto"/>
            </w:pPr>
            <w:r>
              <w:t xml:space="preserve">If yes, have they been told: </w:t>
            </w:r>
          </w:p>
          <w:p w:rsidR="005604A0" w:rsidRPr="005604A0" w:rsidRDefault="00E5004D" w:rsidP="00861627">
            <w:pPr>
              <w:pStyle w:val="ListParagraph"/>
              <w:numPr>
                <w:ilvl w:val="0"/>
                <w:numId w:val="18"/>
              </w:numPr>
              <w:spacing w:before="240" w:after="0" w:line="276" w:lineRule="auto"/>
              <w:rPr>
                <w:sz w:val="24"/>
                <w:szCs w:val="24"/>
              </w:rPr>
            </w:pPr>
            <w:r>
              <w:t>How</w:t>
            </w:r>
            <w:r w:rsidR="005604A0">
              <w:t xml:space="preserve"> the information being collected will be used and shared? </w:t>
            </w:r>
          </w:p>
          <w:p w:rsidR="005604A0" w:rsidRPr="005604A0" w:rsidRDefault="00E5004D" w:rsidP="00861627">
            <w:pPr>
              <w:pStyle w:val="ListParagraph"/>
              <w:numPr>
                <w:ilvl w:val="0"/>
                <w:numId w:val="18"/>
              </w:numPr>
              <w:spacing w:before="240" w:after="0" w:line="276" w:lineRule="auto"/>
              <w:rPr>
                <w:sz w:val="24"/>
                <w:szCs w:val="24"/>
              </w:rPr>
            </w:pPr>
            <w:r>
              <w:t>Who</w:t>
            </w:r>
            <w:r w:rsidR="005604A0">
              <w:t xml:space="preserve"> is collecting the information? </w:t>
            </w:r>
          </w:p>
          <w:p w:rsidR="005604A0" w:rsidRPr="005604A0" w:rsidRDefault="00E5004D" w:rsidP="00861627">
            <w:pPr>
              <w:pStyle w:val="ListParagraph"/>
              <w:numPr>
                <w:ilvl w:val="0"/>
                <w:numId w:val="18"/>
              </w:numPr>
              <w:spacing w:before="240" w:after="0" w:line="276" w:lineRule="auto"/>
              <w:rPr>
                <w:sz w:val="24"/>
                <w:szCs w:val="24"/>
              </w:rPr>
            </w:pPr>
            <w:r>
              <w:t>That</w:t>
            </w:r>
            <w:r w:rsidR="005604A0">
              <w:t xml:space="preserve"> they can refuse to take part, stop taking part at any time, or choose not to answer all the questions without this being held against them? </w:t>
            </w:r>
          </w:p>
          <w:p w:rsidR="005604A0" w:rsidRPr="005604A0" w:rsidRDefault="00E5004D" w:rsidP="00861627">
            <w:pPr>
              <w:pStyle w:val="ListParagraph"/>
              <w:numPr>
                <w:ilvl w:val="0"/>
                <w:numId w:val="18"/>
              </w:numPr>
              <w:spacing w:before="240" w:after="0" w:line="276" w:lineRule="auto"/>
              <w:rPr>
                <w:sz w:val="24"/>
                <w:szCs w:val="24"/>
              </w:rPr>
            </w:pPr>
            <w:r>
              <w:t>Any</w:t>
            </w:r>
            <w:r w:rsidR="005604A0">
              <w:t xml:space="preserve"> perceived or potential conflicts of interest of the person(s) or group collecting the information? </w:t>
            </w:r>
          </w:p>
          <w:p w:rsidR="005604A0" w:rsidRPr="005604A0" w:rsidRDefault="00E5004D" w:rsidP="00861627">
            <w:pPr>
              <w:pStyle w:val="ListParagraph"/>
              <w:numPr>
                <w:ilvl w:val="0"/>
                <w:numId w:val="18"/>
              </w:numPr>
              <w:spacing w:before="240" w:after="0" w:line="276" w:lineRule="auto"/>
              <w:rPr>
                <w:sz w:val="24"/>
                <w:szCs w:val="24"/>
              </w:rPr>
            </w:pPr>
            <w:r>
              <w:t>What</w:t>
            </w:r>
            <w:r w:rsidR="005604A0">
              <w:t xml:space="preserve"> is involved in taking part (how much time, what will be discussed, possible use of their actual words or stories in the submission)? </w:t>
            </w:r>
          </w:p>
          <w:p w:rsidR="005604A0" w:rsidRPr="005604A0" w:rsidRDefault="00E5004D" w:rsidP="00861627">
            <w:pPr>
              <w:pStyle w:val="ListParagraph"/>
              <w:numPr>
                <w:ilvl w:val="0"/>
                <w:numId w:val="18"/>
              </w:numPr>
              <w:spacing w:before="240" w:after="0" w:line="276" w:lineRule="auto"/>
              <w:rPr>
                <w:sz w:val="24"/>
                <w:szCs w:val="24"/>
              </w:rPr>
            </w:pPr>
            <w:r>
              <w:t>The</w:t>
            </w:r>
            <w:r w:rsidR="005604A0">
              <w:t xml:space="preserve"> realistic potential benefits? </w:t>
            </w:r>
          </w:p>
          <w:p w:rsidR="005604A0" w:rsidRPr="005604A0" w:rsidRDefault="00E5004D" w:rsidP="00861627">
            <w:pPr>
              <w:pStyle w:val="ListParagraph"/>
              <w:numPr>
                <w:ilvl w:val="0"/>
                <w:numId w:val="18"/>
              </w:numPr>
              <w:spacing w:before="240" w:after="0" w:line="276" w:lineRule="auto"/>
              <w:rPr>
                <w:sz w:val="24"/>
                <w:szCs w:val="24"/>
              </w:rPr>
            </w:pPr>
            <w:r>
              <w:t>The</w:t>
            </w:r>
            <w:r w:rsidR="005604A0">
              <w:t xml:space="preserve"> risks or potential harm of taking part (such as distressing thoughts, sense of stigma)? </w:t>
            </w:r>
          </w:p>
          <w:p w:rsidR="005604A0" w:rsidRPr="00861627" w:rsidRDefault="00E5004D" w:rsidP="00861627">
            <w:pPr>
              <w:pStyle w:val="ListParagraph"/>
              <w:numPr>
                <w:ilvl w:val="0"/>
                <w:numId w:val="18"/>
              </w:numPr>
              <w:spacing w:before="240" w:after="0" w:line="276" w:lineRule="auto"/>
              <w:rPr>
                <w:sz w:val="24"/>
                <w:szCs w:val="24"/>
              </w:rPr>
            </w:pPr>
            <w:r>
              <w:t>That</w:t>
            </w:r>
            <w:r w:rsidR="005604A0">
              <w:t xml:space="preserve"> they will not be able to be identified from the submission?</w:t>
            </w:r>
          </w:p>
          <w:p w:rsidR="005604A0" w:rsidRDefault="005604A0" w:rsidP="00861627">
            <w:pPr>
              <w:spacing w:before="240" w:line="276" w:lineRule="auto"/>
            </w:pPr>
            <w:r>
              <w:t xml:space="preserve">Have the people taking part: </w:t>
            </w:r>
          </w:p>
          <w:p w:rsidR="005604A0" w:rsidRPr="005604A0" w:rsidRDefault="00E5004D" w:rsidP="00861627">
            <w:pPr>
              <w:pStyle w:val="ListParagraph"/>
              <w:numPr>
                <w:ilvl w:val="0"/>
                <w:numId w:val="19"/>
              </w:numPr>
              <w:spacing w:before="240" w:after="0" w:line="276" w:lineRule="auto"/>
              <w:rPr>
                <w:sz w:val="24"/>
                <w:szCs w:val="24"/>
              </w:rPr>
            </w:pPr>
            <w:r>
              <w:t>Knowingly</w:t>
            </w:r>
            <w:r w:rsidR="005604A0">
              <w:t xml:space="preserve"> given consent for the collection and use of their information for this submission? </w:t>
            </w:r>
          </w:p>
          <w:p w:rsidR="005604A0" w:rsidRPr="005604A0" w:rsidRDefault="00E5004D" w:rsidP="00861627">
            <w:pPr>
              <w:pStyle w:val="ListParagraph"/>
              <w:numPr>
                <w:ilvl w:val="0"/>
                <w:numId w:val="19"/>
              </w:numPr>
              <w:spacing w:before="240" w:after="0" w:line="276" w:lineRule="auto"/>
              <w:rPr>
                <w:sz w:val="24"/>
                <w:szCs w:val="24"/>
              </w:rPr>
            </w:pPr>
            <w:r>
              <w:lastRenderedPageBreak/>
              <w:t>Been</w:t>
            </w:r>
            <w:r w:rsidR="005604A0">
              <w:t xml:space="preserve"> asked if they consider themselves to belong to a vulnerable population (which will be noted)? </w:t>
            </w:r>
          </w:p>
          <w:p w:rsidR="005604A0" w:rsidRPr="005604A0" w:rsidRDefault="00E5004D" w:rsidP="00861627">
            <w:pPr>
              <w:pStyle w:val="ListParagraph"/>
              <w:numPr>
                <w:ilvl w:val="0"/>
                <w:numId w:val="19"/>
              </w:numPr>
              <w:spacing w:before="240" w:after="0" w:line="276" w:lineRule="auto"/>
              <w:rPr>
                <w:sz w:val="24"/>
                <w:szCs w:val="24"/>
              </w:rPr>
            </w:pPr>
            <w:r>
              <w:t>Declared</w:t>
            </w:r>
            <w:r w:rsidR="005604A0">
              <w:t xml:space="preserve"> their own conflicts of interest? </w:t>
            </w:r>
          </w:p>
          <w:p w:rsidR="005604A0" w:rsidRPr="005604A0" w:rsidRDefault="00E5004D" w:rsidP="00861627">
            <w:pPr>
              <w:pStyle w:val="ListParagraph"/>
              <w:numPr>
                <w:ilvl w:val="0"/>
                <w:numId w:val="19"/>
              </w:numPr>
              <w:spacing w:before="240" w:after="0" w:line="276" w:lineRule="auto"/>
              <w:rPr>
                <w:sz w:val="24"/>
                <w:szCs w:val="24"/>
              </w:rPr>
            </w:pPr>
            <w:r>
              <w:t>Knowingly</w:t>
            </w:r>
            <w:r w:rsidR="005604A0">
              <w:t xml:space="preserve"> given consent for the information collected for the submission to be used again for other submissions? </w:t>
            </w:r>
          </w:p>
          <w:p w:rsidR="005604A0" w:rsidRPr="00861627" w:rsidRDefault="005604A0" w:rsidP="00861627">
            <w:pPr>
              <w:spacing w:before="240" w:line="276" w:lineRule="auto"/>
              <w:rPr>
                <w:sz w:val="24"/>
                <w:szCs w:val="24"/>
              </w:rPr>
            </w:pPr>
            <w:r>
              <w:t xml:space="preserve">Does your patient group have: </w:t>
            </w:r>
          </w:p>
          <w:p w:rsidR="005604A0" w:rsidRPr="005604A0" w:rsidRDefault="00E5004D" w:rsidP="00861627">
            <w:pPr>
              <w:pStyle w:val="ListParagraph"/>
              <w:numPr>
                <w:ilvl w:val="0"/>
                <w:numId w:val="19"/>
              </w:numPr>
              <w:spacing w:before="240" w:after="0" w:line="276" w:lineRule="auto"/>
              <w:rPr>
                <w:sz w:val="24"/>
                <w:szCs w:val="24"/>
              </w:rPr>
            </w:pPr>
            <w:r>
              <w:t>A</w:t>
            </w:r>
            <w:r w:rsidR="005604A0">
              <w:t xml:space="preserve"> process in place to destroy information given by people who choose to no longer take part (if permitted by law)? </w:t>
            </w:r>
          </w:p>
          <w:p w:rsidR="005604A0" w:rsidRPr="005604A0" w:rsidRDefault="00E5004D" w:rsidP="00861627">
            <w:pPr>
              <w:pStyle w:val="ListParagraph"/>
              <w:numPr>
                <w:ilvl w:val="0"/>
                <w:numId w:val="19"/>
              </w:numPr>
              <w:spacing w:before="240" w:line="276" w:lineRule="auto"/>
              <w:rPr>
                <w:sz w:val="24"/>
                <w:szCs w:val="24"/>
              </w:rPr>
            </w:pPr>
            <w:r>
              <w:t>Steps</w:t>
            </w:r>
            <w:r w:rsidR="005604A0">
              <w:t xml:space="preserve"> in place to reduce any potential risks to the people taking part?</w:t>
            </w:r>
          </w:p>
        </w:tc>
      </w:tr>
      <w:tr w:rsidR="005604A0" w:rsidTr="00861627">
        <w:tc>
          <w:tcPr>
            <w:tcW w:w="2660" w:type="dxa"/>
            <w:shd w:val="clear" w:color="auto" w:fill="F7E9E9"/>
          </w:tcPr>
          <w:p w:rsidR="005604A0" w:rsidRPr="00861627" w:rsidRDefault="005604A0" w:rsidP="000D5847">
            <w:pPr>
              <w:pStyle w:val="ListParagraph"/>
              <w:numPr>
                <w:ilvl w:val="0"/>
                <w:numId w:val="17"/>
              </w:numPr>
              <w:spacing w:before="240" w:after="0" w:line="276" w:lineRule="auto"/>
              <w:jc w:val="both"/>
              <w:rPr>
                <w:b/>
                <w:color w:val="C0504D" w:themeColor="accent2"/>
                <w:sz w:val="24"/>
                <w:szCs w:val="24"/>
              </w:rPr>
            </w:pPr>
            <w:r w:rsidRPr="00861627">
              <w:rPr>
                <w:b/>
                <w:color w:val="C0504D" w:themeColor="accent2"/>
                <w:sz w:val="24"/>
                <w:szCs w:val="24"/>
              </w:rPr>
              <w:lastRenderedPageBreak/>
              <w:t>Ensuring anonymity and confidentiality</w:t>
            </w:r>
          </w:p>
        </w:tc>
        <w:tc>
          <w:tcPr>
            <w:tcW w:w="6582" w:type="dxa"/>
          </w:tcPr>
          <w:p w:rsidR="00C410E5" w:rsidRDefault="00C410E5" w:rsidP="00861627">
            <w:pPr>
              <w:spacing w:before="240" w:line="276" w:lineRule="auto"/>
            </w:pPr>
            <w:r>
              <w:t xml:space="preserve">Have you put in place a process that makes sure that people taking part: </w:t>
            </w:r>
          </w:p>
          <w:p w:rsidR="00C410E5" w:rsidRPr="00C410E5" w:rsidRDefault="00C410E5" w:rsidP="00861627">
            <w:pPr>
              <w:pStyle w:val="ListParagraph"/>
              <w:numPr>
                <w:ilvl w:val="0"/>
                <w:numId w:val="20"/>
              </w:numPr>
              <w:spacing w:before="240" w:after="0" w:line="276" w:lineRule="auto"/>
              <w:rPr>
                <w:sz w:val="24"/>
                <w:szCs w:val="24"/>
              </w:rPr>
            </w:pPr>
            <w:r>
              <w:t xml:space="preserve">cannot be identified in the submission, such as: </w:t>
            </w:r>
          </w:p>
          <w:p w:rsidR="00C410E5" w:rsidRPr="00C410E5" w:rsidRDefault="00C410E5" w:rsidP="00861627">
            <w:pPr>
              <w:pStyle w:val="ListParagraph"/>
              <w:numPr>
                <w:ilvl w:val="1"/>
                <w:numId w:val="20"/>
              </w:numPr>
              <w:spacing w:before="240" w:after="0" w:line="276" w:lineRule="auto"/>
              <w:rPr>
                <w:sz w:val="24"/>
                <w:szCs w:val="24"/>
              </w:rPr>
            </w:pPr>
            <w:r>
              <w:t xml:space="preserve">not using the real names of those taking part </w:t>
            </w:r>
          </w:p>
          <w:p w:rsidR="00C410E5" w:rsidRPr="00C410E5" w:rsidRDefault="00C410E5" w:rsidP="00861627">
            <w:pPr>
              <w:pStyle w:val="ListParagraph"/>
              <w:numPr>
                <w:ilvl w:val="1"/>
                <w:numId w:val="20"/>
              </w:numPr>
              <w:spacing w:before="240" w:after="0" w:line="276" w:lineRule="auto"/>
              <w:rPr>
                <w:sz w:val="24"/>
                <w:szCs w:val="24"/>
              </w:rPr>
            </w:pPr>
            <w:r>
              <w:t>using initials, letters or numbers</w:t>
            </w:r>
          </w:p>
          <w:p w:rsidR="00C410E5" w:rsidRPr="00C410E5" w:rsidRDefault="00C410E5" w:rsidP="00861627">
            <w:pPr>
              <w:pStyle w:val="ListParagraph"/>
              <w:numPr>
                <w:ilvl w:val="1"/>
                <w:numId w:val="20"/>
              </w:numPr>
              <w:spacing w:before="240" w:after="0" w:line="276" w:lineRule="auto"/>
              <w:rPr>
                <w:sz w:val="24"/>
                <w:szCs w:val="24"/>
              </w:rPr>
            </w:pPr>
            <w:r>
              <w:t xml:space="preserve">not collecting any identifying information? </w:t>
            </w:r>
          </w:p>
          <w:p w:rsidR="00C410E5" w:rsidRPr="00C410E5" w:rsidRDefault="00C410E5" w:rsidP="00861627">
            <w:pPr>
              <w:pStyle w:val="ListParagraph"/>
              <w:numPr>
                <w:ilvl w:val="0"/>
                <w:numId w:val="20"/>
              </w:numPr>
              <w:spacing w:before="240" w:after="0" w:line="276" w:lineRule="auto"/>
              <w:rPr>
                <w:sz w:val="24"/>
                <w:szCs w:val="24"/>
              </w:rPr>
            </w:pPr>
            <w:r>
              <w:t xml:space="preserve">are told the outcome of the HTA in a way that does not reveal to others that they took part? </w:t>
            </w:r>
          </w:p>
          <w:p w:rsidR="00C410E5" w:rsidRPr="00C410E5" w:rsidRDefault="00C410E5" w:rsidP="00861627">
            <w:pPr>
              <w:spacing w:before="240" w:line="276" w:lineRule="auto"/>
              <w:rPr>
                <w:sz w:val="24"/>
                <w:szCs w:val="24"/>
              </w:rPr>
            </w:pPr>
            <w:r>
              <w:t xml:space="preserve">Do the people taking part understand: </w:t>
            </w:r>
          </w:p>
          <w:p w:rsidR="00C410E5" w:rsidRPr="00C410E5" w:rsidRDefault="00C410E5" w:rsidP="00861627">
            <w:pPr>
              <w:pStyle w:val="ListParagraph"/>
              <w:numPr>
                <w:ilvl w:val="0"/>
                <w:numId w:val="20"/>
              </w:numPr>
              <w:spacing w:before="240" w:after="0" w:line="276" w:lineRule="auto"/>
              <w:rPr>
                <w:sz w:val="24"/>
                <w:szCs w:val="24"/>
              </w:rPr>
            </w:pPr>
            <w:r>
              <w:t xml:space="preserve">the guarantees given about concealing their identity? </w:t>
            </w:r>
          </w:p>
          <w:p w:rsidR="005604A0" w:rsidRPr="00C410E5" w:rsidRDefault="00C410E5" w:rsidP="00861627">
            <w:pPr>
              <w:pStyle w:val="ListParagraph"/>
              <w:numPr>
                <w:ilvl w:val="0"/>
                <w:numId w:val="20"/>
              </w:numPr>
              <w:spacing w:before="240" w:line="276" w:lineRule="auto"/>
              <w:rPr>
                <w:sz w:val="24"/>
                <w:szCs w:val="24"/>
              </w:rPr>
            </w:pPr>
            <w:r>
              <w:t>how their information will be stored and kept safe?</w:t>
            </w:r>
          </w:p>
        </w:tc>
      </w:tr>
      <w:tr w:rsidR="005604A0" w:rsidTr="00861627">
        <w:tc>
          <w:tcPr>
            <w:tcW w:w="2660" w:type="dxa"/>
            <w:shd w:val="clear" w:color="auto" w:fill="F7E9E9"/>
          </w:tcPr>
          <w:p w:rsidR="005604A0" w:rsidRPr="00861627" w:rsidRDefault="005604A0" w:rsidP="000D5847">
            <w:pPr>
              <w:pStyle w:val="ListParagraph"/>
              <w:numPr>
                <w:ilvl w:val="0"/>
                <w:numId w:val="17"/>
              </w:numPr>
              <w:spacing w:before="240" w:after="0" w:line="276" w:lineRule="auto"/>
              <w:jc w:val="both"/>
              <w:rPr>
                <w:b/>
                <w:color w:val="C0504D" w:themeColor="accent2"/>
                <w:sz w:val="24"/>
                <w:szCs w:val="24"/>
              </w:rPr>
            </w:pPr>
            <w:r w:rsidRPr="00861627">
              <w:rPr>
                <w:b/>
                <w:color w:val="C0504D" w:themeColor="accent2"/>
                <w:sz w:val="24"/>
                <w:szCs w:val="24"/>
              </w:rPr>
              <w:t>Data protection and privacy</w:t>
            </w:r>
          </w:p>
        </w:tc>
        <w:tc>
          <w:tcPr>
            <w:tcW w:w="6582" w:type="dxa"/>
          </w:tcPr>
          <w:p w:rsidR="00C410E5" w:rsidRDefault="00C410E5" w:rsidP="00861627">
            <w:pPr>
              <w:spacing w:before="240" w:line="276" w:lineRule="auto"/>
            </w:pPr>
            <w:r>
              <w:t xml:space="preserve">Does your patient group have a data protection policy you need to follow? </w:t>
            </w:r>
          </w:p>
          <w:p w:rsidR="00C410E5" w:rsidRPr="00C410E5" w:rsidRDefault="00C410E5" w:rsidP="00861627">
            <w:pPr>
              <w:pStyle w:val="ListParagraph"/>
              <w:numPr>
                <w:ilvl w:val="0"/>
                <w:numId w:val="21"/>
              </w:numPr>
              <w:spacing w:before="240" w:after="0" w:line="276" w:lineRule="auto"/>
              <w:rPr>
                <w:sz w:val="24"/>
                <w:szCs w:val="24"/>
              </w:rPr>
            </w:pPr>
            <w:r>
              <w:t xml:space="preserve">Does your region/country have a data protection or privacy policy you need to follow? </w:t>
            </w:r>
          </w:p>
          <w:p w:rsidR="00C410E5" w:rsidRPr="00C410E5" w:rsidRDefault="00C410E5" w:rsidP="00861627">
            <w:pPr>
              <w:pStyle w:val="ListParagraph"/>
              <w:numPr>
                <w:ilvl w:val="0"/>
                <w:numId w:val="21"/>
              </w:numPr>
              <w:spacing w:before="240" w:after="0" w:line="276" w:lineRule="auto"/>
              <w:rPr>
                <w:sz w:val="24"/>
                <w:szCs w:val="24"/>
              </w:rPr>
            </w:pPr>
            <w:r>
              <w:t>Have you informed the people collecting the information that:</w:t>
            </w:r>
          </w:p>
          <w:p w:rsidR="00C410E5" w:rsidRPr="00C410E5" w:rsidRDefault="00C410E5" w:rsidP="00861627">
            <w:pPr>
              <w:pStyle w:val="ListParagraph"/>
              <w:numPr>
                <w:ilvl w:val="1"/>
                <w:numId w:val="21"/>
              </w:numPr>
              <w:spacing w:before="240" w:after="0" w:line="276" w:lineRule="auto"/>
              <w:rPr>
                <w:sz w:val="24"/>
                <w:szCs w:val="24"/>
              </w:rPr>
            </w:pPr>
            <w:r>
              <w:t xml:space="preserve"> responses must be stored securely </w:t>
            </w:r>
          </w:p>
          <w:p w:rsidR="00C410E5" w:rsidRPr="00C410E5" w:rsidRDefault="00C410E5" w:rsidP="00861627">
            <w:pPr>
              <w:pStyle w:val="ListParagraph"/>
              <w:numPr>
                <w:ilvl w:val="1"/>
                <w:numId w:val="21"/>
              </w:numPr>
              <w:spacing w:before="240" w:after="0" w:line="276" w:lineRule="auto"/>
              <w:rPr>
                <w:sz w:val="24"/>
                <w:szCs w:val="24"/>
              </w:rPr>
            </w:pPr>
            <w:r>
              <w:t xml:space="preserve">they must not discuss or report responses in a way that would allow someone to be identified? </w:t>
            </w:r>
          </w:p>
          <w:p w:rsidR="00C410E5" w:rsidRPr="00C410E5" w:rsidRDefault="00C410E5" w:rsidP="00861627">
            <w:pPr>
              <w:pStyle w:val="ListParagraph"/>
              <w:numPr>
                <w:ilvl w:val="0"/>
                <w:numId w:val="21"/>
              </w:numPr>
              <w:spacing w:before="240" w:after="0" w:line="276" w:lineRule="auto"/>
              <w:rPr>
                <w:sz w:val="24"/>
                <w:szCs w:val="24"/>
              </w:rPr>
            </w:pPr>
            <w:r>
              <w:t xml:space="preserve">Have you locked the data you collected and reported in a drawer or password protected it? </w:t>
            </w:r>
          </w:p>
          <w:p w:rsidR="005604A0" w:rsidRPr="00C410E5" w:rsidRDefault="00C410E5" w:rsidP="00861627">
            <w:pPr>
              <w:pStyle w:val="ListParagraph"/>
              <w:numPr>
                <w:ilvl w:val="0"/>
                <w:numId w:val="21"/>
              </w:numPr>
              <w:spacing w:before="240" w:line="276" w:lineRule="auto"/>
              <w:rPr>
                <w:sz w:val="24"/>
                <w:szCs w:val="24"/>
              </w:rPr>
            </w:pPr>
            <w:r>
              <w:lastRenderedPageBreak/>
              <w:t>Have you backed up the data you collected and reported?</w:t>
            </w:r>
          </w:p>
        </w:tc>
      </w:tr>
    </w:tbl>
    <w:p w:rsidR="005F4706" w:rsidRDefault="005F4706" w:rsidP="00A24951">
      <w:pPr>
        <w:rPr>
          <w:color w:val="FF0000"/>
          <w:sz w:val="28"/>
          <w:szCs w:val="28"/>
        </w:rPr>
      </w:pPr>
    </w:p>
    <w:p w:rsidR="005F4706" w:rsidRPr="007E6B14" w:rsidRDefault="00861627" w:rsidP="00A24951">
      <w:pPr>
        <w:rPr>
          <w:sz w:val="24"/>
          <w:szCs w:val="24"/>
        </w:rPr>
      </w:pPr>
      <w:r w:rsidRPr="007E6B14">
        <w:rPr>
          <w:sz w:val="24"/>
          <w:szCs w:val="24"/>
        </w:rPr>
        <w:t xml:space="preserve">This information has been </w:t>
      </w:r>
      <w:r w:rsidR="007E6B14" w:rsidRPr="007E6B14">
        <w:rPr>
          <w:sz w:val="24"/>
          <w:szCs w:val="24"/>
        </w:rPr>
        <w:t xml:space="preserve">taken from </w:t>
      </w:r>
      <w:r w:rsidRPr="007E6B14">
        <w:rPr>
          <w:sz w:val="24"/>
          <w:szCs w:val="24"/>
        </w:rPr>
        <w:t xml:space="preserve">Health </w:t>
      </w:r>
      <w:r w:rsidR="007E6B14" w:rsidRPr="007E6B14">
        <w:rPr>
          <w:sz w:val="24"/>
          <w:szCs w:val="24"/>
        </w:rPr>
        <w:t>T</w:t>
      </w:r>
      <w:r w:rsidRPr="007E6B14">
        <w:rPr>
          <w:sz w:val="24"/>
          <w:szCs w:val="24"/>
        </w:rPr>
        <w:t>echnology Assessment international (HTAi)</w:t>
      </w:r>
      <w:r w:rsidR="007E6B14" w:rsidRPr="007E6B14">
        <w:rPr>
          <w:sz w:val="24"/>
          <w:szCs w:val="24"/>
        </w:rPr>
        <w:t>. A longer version of this gui</w:t>
      </w:r>
      <w:r w:rsidR="007E6B14">
        <w:rPr>
          <w:sz w:val="24"/>
          <w:szCs w:val="24"/>
        </w:rPr>
        <w:t>de is also available, s</w:t>
      </w:r>
      <w:r w:rsidR="007E6B14" w:rsidRPr="007E6B14">
        <w:rPr>
          <w:sz w:val="24"/>
          <w:szCs w:val="24"/>
        </w:rPr>
        <w:t xml:space="preserve">ee: </w:t>
      </w:r>
      <w:r w:rsidR="007E6B14" w:rsidRPr="007E6B14">
        <w:rPr>
          <w:i/>
          <w:sz w:val="24"/>
          <w:szCs w:val="24"/>
        </w:rPr>
        <w:t>Key Ethical considerations for patient groups collecting and reporting information for HTA submissions: Long Guide</w:t>
      </w:r>
      <w:r w:rsidR="007E6B14" w:rsidRPr="007E6B14">
        <w:rPr>
          <w:sz w:val="24"/>
          <w:szCs w:val="24"/>
        </w:rPr>
        <w:t xml:space="preserve"> i</w:t>
      </w:r>
      <w:r w:rsidR="007E6B14">
        <w:rPr>
          <w:sz w:val="24"/>
          <w:szCs w:val="24"/>
        </w:rPr>
        <w:t xml:space="preserve">f further details are required </w:t>
      </w:r>
      <w:hyperlink r:id="rId29" w:history="1">
        <w:r w:rsidR="007E6B14" w:rsidRPr="0066565E">
          <w:rPr>
            <w:rStyle w:val="Hyperlink"/>
            <w:sz w:val="24"/>
            <w:szCs w:val="24"/>
          </w:rPr>
          <w:t>www.HTAi.org</w:t>
        </w:r>
      </w:hyperlink>
      <w:r w:rsidR="007E6B14">
        <w:rPr>
          <w:sz w:val="24"/>
          <w:szCs w:val="24"/>
        </w:rPr>
        <w:t xml:space="preserve">.  </w:t>
      </w:r>
    </w:p>
    <w:p w:rsidR="005F4706" w:rsidRDefault="005F4706" w:rsidP="00A24951">
      <w:pPr>
        <w:rPr>
          <w:color w:val="FF0000"/>
          <w:sz w:val="28"/>
          <w:szCs w:val="28"/>
        </w:rPr>
      </w:pPr>
    </w:p>
    <w:p w:rsidR="005F4706" w:rsidRDefault="005F4706" w:rsidP="00A24951">
      <w:pPr>
        <w:rPr>
          <w:color w:val="FF0000"/>
          <w:sz w:val="28"/>
          <w:szCs w:val="28"/>
        </w:rPr>
      </w:pPr>
    </w:p>
    <w:p w:rsidR="00684057" w:rsidRDefault="00684057">
      <w:pPr>
        <w:rPr>
          <w:rFonts w:asciiTheme="majorHAnsi" w:eastAsiaTheme="majorEastAsia" w:hAnsiTheme="majorHAnsi" w:cstheme="majorBidi"/>
          <w:b/>
          <w:bCs/>
          <w:color w:val="365F91" w:themeColor="accent1" w:themeShade="BF"/>
          <w:sz w:val="28"/>
          <w:szCs w:val="28"/>
        </w:rPr>
      </w:pPr>
      <w:bookmarkStart w:id="50" w:name="_Toc517876566"/>
      <w:r>
        <w:br w:type="page"/>
      </w:r>
    </w:p>
    <w:p w:rsidR="005F4706" w:rsidRPr="009C219E" w:rsidRDefault="005F4706" w:rsidP="005F4706">
      <w:pPr>
        <w:pStyle w:val="Heading1"/>
      </w:pPr>
      <w:r>
        <w:lastRenderedPageBreak/>
        <w:t xml:space="preserve">Appendix 3: </w:t>
      </w:r>
      <w:r w:rsidRPr="009C219E">
        <w:t>Useful resources</w:t>
      </w:r>
      <w:bookmarkEnd w:id="50"/>
      <w:r w:rsidRPr="009C219E">
        <w:t xml:space="preserve"> </w:t>
      </w:r>
    </w:p>
    <w:p w:rsidR="00150CE0" w:rsidRDefault="00150CE0" w:rsidP="005F4706"/>
    <w:p w:rsidR="009A47DD" w:rsidRPr="009A47DD" w:rsidRDefault="005F4706" w:rsidP="009A47DD">
      <w:pPr>
        <w:pStyle w:val="ListParagraph"/>
        <w:numPr>
          <w:ilvl w:val="0"/>
          <w:numId w:val="35"/>
        </w:numPr>
        <w:rPr>
          <w:rStyle w:val="Hyperlink"/>
          <w:color w:val="auto"/>
          <w:u w:val="none"/>
        </w:rPr>
      </w:pPr>
      <w:r w:rsidRPr="00FD1136">
        <w:t xml:space="preserve">Health Technology Assessment International (HTAi) provides a variety of educational and learning tools for helping patient </w:t>
      </w:r>
      <w:r>
        <w:t>organisations</w:t>
      </w:r>
      <w:r w:rsidRPr="00FD1136">
        <w:t xml:space="preserve"> capturing patient and carer experiences. Find out more at: </w:t>
      </w:r>
      <w:hyperlink r:id="rId30" w:history="1">
        <w:r w:rsidRPr="00581840">
          <w:rPr>
            <w:rStyle w:val="Hyperlink"/>
          </w:rPr>
          <w:t>www.htai.org/index.php?id=744</w:t>
        </w:r>
      </w:hyperlink>
      <w:bookmarkStart w:id="51" w:name="_Toc517876567"/>
    </w:p>
    <w:p w:rsidR="009A47DD" w:rsidRPr="009A47DD" w:rsidRDefault="009A47DD" w:rsidP="009A47DD">
      <w:pPr>
        <w:pStyle w:val="ListParagraph"/>
        <w:rPr>
          <w:rStyle w:val="Hyperlink"/>
          <w:color w:val="auto"/>
          <w:u w:val="none"/>
        </w:rPr>
      </w:pPr>
    </w:p>
    <w:p w:rsidR="009A47DD" w:rsidRDefault="009162A9" w:rsidP="009162A9">
      <w:pPr>
        <w:pStyle w:val="ListParagraph"/>
        <w:numPr>
          <w:ilvl w:val="0"/>
          <w:numId w:val="35"/>
        </w:numPr>
      </w:pPr>
      <w:r>
        <w:t xml:space="preserve">Survey Monkey™, a free online survey tool, </w:t>
      </w:r>
      <w:hyperlink r:id="rId31" w:history="1">
        <w:r w:rsidRPr="00414202">
          <w:rPr>
            <w:rStyle w:val="Hyperlink"/>
          </w:rPr>
          <w:t>www.surveymonkey.com</w:t>
        </w:r>
      </w:hyperlink>
    </w:p>
    <w:p w:rsidR="009A47DD" w:rsidRDefault="009A47DD" w:rsidP="009A47DD">
      <w:pPr>
        <w:pStyle w:val="ListParagraph"/>
      </w:pPr>
    </w:p>
    <w:p w:rsidR="009162A9" w:rsidRDefault="009162A9" w:rsidP="009162A9">
      <w:pPr>
        <w:pStyle w:val="ListParagraph"/>
        <w:numPr>
          <w:ilvl w:val="0"/>
          <w:numId w:val="35"/>
        </w:numPr>
      </w:pPr>
      <w:r>
        <w:t xml:space="preserve">Plain language dictionary of health research terms, </w:t>
      </w:r>
      <w:hyperlink r:id="rId32" w:history="1">
        <w:r>
          <w:rPr>
            <w:rStyle w:val="Hyperlink"/>
          </w:rPr>
          <w:t>http://getitglossary.org/</w:t>
        </w:r>
      </w:hyperlink>
    </w:p>
    <w:p w:rsidR="009162A9" w:rsidRDefault="009162A9">
      <w:pPr>
        <w:rPr>
          <w:rFonts w:asciiTheme="majorHAnsi" w:eastAsiaTheme="majorEastAsia" w:hAnsiTheme="majorHAnsi" w:cstheme="majorBidi"/>
          <w:b/>
          <w:bCs/>
          <w:color w:val="365F91" w:themeColor="accent1" w:themeShade="BF"/>
          <w:sz w:val="28"/>
          <w:szCs w:val="28"/>
        </w:rPr>
      </w:pPr>
      <w:r>
        <w:br w:type="page"/>
      </w:r>
    </w:p>
    <w:p w:rsidR="002150C3" w:rsidRDefault="002150C3" w:rsidP="002150C3">
      <w:pPr>
        <w:pStyle w:val="Heading1"/>
      </w:pPr>
      <w:r>
        <w:lastRenderedPageBreak/>
        <w:t xml:space="preserve">Appendix 4: Example of a </w:t>
      </w:r>
      <w:r w:rsidR="004A0A66">
        <w:t xml:space="preserve">Patient </w:t>
      </w:r>
      <w:r>
        <w:t>Submission of Evidence Template</w:t>
      </w:r>
      <w:bookmarkEnd w:id="51"/>
    </w:p>
    <w:p w:rsidR="006C3379" w:rsidRPr="006C3379" w:rsidRDefault="006C3379" w:rsidP="00231542">
      <w:pPr>
        <w:spacing w:line="360" w:lineRule="auto"/>
        <w:jc w:val="center"/>
        <w:rPr>
          <w:rFonts w:ascii="Arial" w:hAnsi="Arial" w:cs="Arial"/>
          <w:b/>
          <w:color w:val="FF0000"/>
          <w:sz w:val="24"/>
          <w:szCs w:val="24"/>
        </w:rPr>
      </w:pPr>
      <w:r w:rsidRPr="00231542">
        <w:rPr>
          <w:rFonts w:ascii="Arial" w:hAnsi="Arial" w:cs="Arial"/>
          <w:b/>
          <w:color w:val="FF0000"/>
          <w:sz w:val="24"/>
          <w:szCs w:val="24"/>
          <w:highlight w:val="yellow"/>
        </w:rPr>
        <w:t xml:space="preserve">**Please note that this template reflects our </w:t>
      </w:r>
      <w:r w:rsidR="00231542">
        <w:rPr>
          <w:rFonts w:ascii="Arial" w:hAnsi="Arial" w:cs="Arial"/>
          <w:b/>
          <w:color w:val="FF0000"/>
          <w:sz w:val="24"/>
          <w:szCs w:val="24"/>
          <w:highlight w:val="yellow"/>
        </w:rPr>
        <w:t xml:space="preserve">OLD </w:t>
      </w:r>
      <w:r w:rsidRPr="00231542">
        <w:rPr>
          <w:rFonts w:ascii="Arial" w:hAnsi="Arial" w:cs="Arial"/>
          <w:b/>
          <w:color w:val="FF0000"/>
          <w:sz w:val="24"/>
          <w:szCs w:val="24"/>
          <w:highlight w:val="yellow"/>
        </w:rPr>
        <w:t>template version</w:t>
      </w:r>
      <w:r w:rsidR="009712A5" w:rsidRPr="00231542">
        <w:rPr>
          <w:rFonts w:ascii="Arial" w:hAnsi="Arial" w:cs="Arial"/>
          <w:b/>
          <w:color w:val="FF0000"/>
          <w:sz w:val="24"/>
          <w:szCs w:val="24"/>
          <w:highlight w:val="yellow"/>
        </w:rPr>
        <w:t xml:space="preserve"> that is no longer in use</w:t>
      </w:r>
      <w:r w:rsidRPr="00231542">
        <w:rPr>
          <w:rFonts w:ascii="Arial" w:hAnsi="Arial" w:cs="Arial"/>
          <w:b/>
          <w:color w:val="FF0000"/>
          <w:sz w:val="24"/>
          <w:szCs w:val="24"/>
          <w:highlight w:val="yellow"/>
        </w:rPr>
        <w:t>**</w:t>
      </w:r>
    </w:p>
    <w:p w:rsidR="00DC0F14" w:rsidRDefault="00DC0F14" w:rsidP="00DC0F14">
      <w:pPr>
        <w:spacing w:line="360" w:lineRule="auto"/>
        <w:jc w:val="center"/>
        <w:rPr>
          <w:rFonts w:ascii="Arial" w:hAnsi="Arial" w:cs="Arial"/>
          <w:b/>
          <w:sz w:val="36"/>
        </w:rPr>
      </w:pPr>
      <w:r>
        <w:rPr>
          <w:rFonts w:ascii="Arial" w:hAnsi="Arial" w:cs="Arial"/>
          <w:b/>
          <w:sz w:val="36"/>
        </w:rPr>
        <w:t>Patient Interest Groups</w:t>
      </w:r>
    </w:p>
    <w:p w:rsidR="00DC0F14" w:rsidRPr="00231542" w:rsidRDefault="00DC0F14" w:rsidP="00231542">
      <w:pPr>
        <w:spacing w:line="360" w:lineRule="auto"/>
        <w:jc w:val="center"/>
        <w:rPr>
          <w:rFonts w:ascii="Arial" w:hAnsi="Arial" w:cs="Arial"/>
          <w:b/>
          <w:sz w:val="36"/>
        </w:rPr>
      </w:pPr>
      <w:r>
        <w:rPr>
          <w:rFonts w:ascii="Arial" w:hAnsi="Arial" w:cs="Arial"/>
          <w:b/>
          <w:sz w:val="36"/>
        </w:rPr>
        <w:t>Submission of Evidence Template</w:t>
      </w:r>
    </w:p>
    <w:p w:rsidR="00DC0F14" w:rsidRDefault="00DC0F14" w:rsidP="00DC0F14">
      <w:pPr>
        <w:jc w:val="center"/>
      </w:pPr>
      <w:r>
        <w:rPr>
          <w:noProof/>
          <w:lang w:eastAsia="en-IE"/>
        </w:rPr>
        <w:drawing>
          <wp:inline distT="0" distB="0" distL="0" distR="0" wp14:anchorId="1ED93117" wp14:editId="0D3D13E1">
            <wp:extent cx="1857375" cy="1714500"/>
            <wp:effectExtent l="0" t="0" r="9525" b="0"/>
            <wp:docPr id="10" name="Picture 10"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0"/>
                    <pic:cNvPicPr>
                      <a:picLocks noChangeAspect="1" noChangeArrowheads="1"/>
                    </pic:cNvPicPr>
                  </pic:nvPicPr>
                  <pic:blipFill>
                    <a:blip r:embed="rId9">
                      <a:lum contrast="54000"/>
                      <a:extLst>
                        <a:ext uri="{28A0092B-C50C-407E-A947-70E740481C1C}">
                          <a14:useLocalDpi xmlns:a14="http://schemas.microsoft.com/office/drawing/2010/main" val="0"/>
                        </a:ext>
                      </a:extLst>
                    </a:blip>
                    <a:srcRect/>
                    <a:stretch>
                      <a:fillRect/>
                    </a:stretch>
                  </pic:blipFill>
                  <pic:spPr bwMode="auto">
                    <a:xfrm>
                      <a:off x="0" y="0"/>
                      <a:ext cx="1857375" cy="1714500"/>
                    </a:xfrm>
                    <a:prstGeom prst="rect">
                      <a:avLst/>
                    </a:prstGeom>
                    <a:noFill/>
                    <a:ln>
                      <a:noFill/>
                    </a:ln>
                  </pic:spPr>
                </pic:pic>
              </a:graphicData>
            </a:graphic>
          </wp:inline>
        </w:drawing>
      </w:r>
    </w:p>
    <w:p w:rsidR="00DC0F14" w:rsidRPr="00FF51E3" w:rsidRDefault="00DC0F14" w:rsidP="00DC0F14">
      <w:pPr>
        <w:jc w:val="center"/>
      </w:pPr>
      <w:r>
        <w:rPr>
          <w:rFonts w:ascii="Arial" w:hAnsi="Arial" w:cs="Arial"/>
          <w:sz w:val="40"/>
          <w:szCs w:val="40"/>
        </w:rPr>
        <w:t>Version 1.1</w:t>
      </w:r>
    </w:p>
    <w:p w:rsidR="00DC0F14" w:rsidRDefault="00DC0F14" w:rsidP="00DC0F14">
      <w:pPr>
        <w:rPr>
          <w:rFonts w:ascii="Arial" w:hAnsi="Arial" w:cs="Arial"/>
          <w:sz w:val="20"/>
          <w:szCs w:val="20"/>
        </w:rPr>
      </w:pPr>
      <w:r>
        <w:rPr>
          <w:rFonts w:ascii="Arial" w:hAnsi="Arial" w:cs="Arial"/>
          <w:noProof/>
          <w:sz w:val="40"/>
          <w:szCs w:val="40"/>
          <w:lang w:eastAsia="en-IE"/>
        </w:rPr>
        <mc:AlternateContent>
          <mc:Choice Requires="wps">
            <w:drawing>
              <wp:anchor distT="0" distB="0" distL="114300" distR="114300" simplePos="0" relativeHeight="251659264" behindDoc="0" locked="0" layoutInCell="1" allowOverlap="1" wp14:anchorId="7780E1A8" wp14:editId="265DEDAF">
                <wp:simplePos x="0" y="0"/>
                <wp:positionH relativeFrom="column">
                  <wp:posOffset>571500</wp:posOffset>
                </wp:positionH>
                <wp:positionV relativeFrom="paragraph">
                  <wp:posOffset>87630</wp:posOffset>
                </wp:positionV>
                <wp:extent cx="4457700" cy="1371600"/>
                <wp:effectExtent l="7620" t="5715" r="1143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71600"/>
                        </a:xfrm>
                        <a:prstGeom prst="rect">
                          <a:avLst/>
                        </a:prstGeom>
                        <a:solidFill>
                          <a:srgbClr val="C0C0C0">
                            <a:alpha val="20000"/>
                          </a:srgbClr>
                        </a:solidFill>
                        <a:ln w="9525">
                          <a:solidFill>
                            <a:srgbClr val="000000"/>
                          </a:solidFill>
                          <a:miter lim="800000"/>
                          <a:headEnd/>
                          <a:tailEnd/>
                        </a:ln>
                      </wps:spPr>
                      <wps:txbx>
                        <w:txbxContent>
                          <w:p w:rsidR="003552AA" w:rsidRPr="00F8568D" w:rsidRDefault="003552AA" w:rsidP="00DC0F14">
                            <w:pPr>
                              <w:rPr>
                                <w:rFonts w:ascii="Arial" w:hAnsi="Arial" w:cs="Arial"/>
                                <w:b/>
                                <w:sz w:val="28"/>
                                <w:szCs w:val="28"/>
                              </w:rPr>
                            </w:pPr>
                          </w:p>
                          <w:p w:rsidR="003552AA" w:rsidRDefault="003552AA" w:rsidP="00DC0F14">
                            <w:pPr>
                              <w:rPr>
                                <w:rFonts w:ascii="Arial" w:hAnsi="Arial" w:cs="Arial"/>
                                <w:sz w:val="28"/>
                                <w:szCs w:val="28"/>
                              </w:rPr>
                            </w:pPr>
                            <w:r w:rsidRPr="00F8568D">
                              <w:rPr>
                                <w:rFonts w:ascii="Arial" w:hAnsi="Arial" w:cs="Arial"/>
                                <w:sz w:val="28"/>
                                <w:szCs w:val="28"/>
                              </w:rPr>
                              <w:t>Drug Name:</w:t>
                            </w:r>
                            <w:r>
                              <w:rPr>
                                <w:rFonts w:ascii="Arial" w:hAnsi="Arial" w:cs="Arial"/>
                                <w:sz w:val="28"/>
                                <w:szCs w:val="28"/>
                              </w:rPr>
                              <w:t xml:space="preserve"> Kuvan (Sapropterin dihydochloride) </w:t>
                            </w:r>
                          </w:p>
                          <w:p w:rsidR="003552AA" w:rsidRPr="00F164A8" w:rsidRDefault="003552AA" w:rsidP="00DC0F14">
                            <w:pPr>
                              <w:rPr>
                                <w:rFonts w:ascii="Times" w:hAnsi="Times"/>
                                <w:sz w:val="20"/>
                                <w:szCs w:val="20"/>
                              </w:rPr>
                            </w:pPr>
                            <w:r>
                              <w:rPr>
                                <w:rFonts w:ascii="Arial" w:hAnsi="Arial" w:cs="Arial"/>
                                <w:sz w:val="28"/>
                                <w:szCs w:val="28"/>
                              </w:rPr>
                              <w:t>Date of submission to NCPE: May2017</w:t>
                            </w:r>
                          </w:p>
                          <w:p w:rsidR="003552AA" w:rsidRPr="00F8568D" w:rsidRDefault="003552AA" w:rsidP="00DC0F14">
                            <w:pPr>
                              <w:rPr>
                                <w:rFonts w:ascii="Arial" w:hAnsi="Arial" w:cs="Arial"/>
                                <w:sz w:val="28"/>
                                <w:szCs w:val="28"/>
                              </w:rPr>
                            </w:pPr>
                          </w:p>
                          <w:p w:rsidR="003552AA" w:rsidRPr="00F8568D" w:rsidRDefault="003552AA" w:rsidP="00DC0F14">
                            <w:pPr>
                              <w:rPr>
                                <w:rFonts w:ascii="Arial" w:hAnsi="Arial" w:cs="Arial"/>
                                <w:sz w:val="28"/>
                                <w:szCs w:val="28"/>
                              </w:rPr>
                            </w:pPr>
                          </w:p>
                          <w:p w:rsidR="003552AA" w:rsidRPr="00F8568D" w:rsidRDefault="003552AA" w:rsidP="00DC0F14">
                            <w:pPr>
                              <w:rPr>
                                <w:rFonts w:ascii="Arial" w:hAnsi="Arial" w:cs="Arial"/>
                                <w:sz w:val="28"/>
                                <w:szCs w:val="28"/>
                              </w:rPr>
                            </w:pPr>
                            <w:r w:rsidRPr="00F8568D">
                              <w:rPr>
                                <w:rFonts w:ascii="Arial" w:hAnsi="Arial" w:cs="Arial"/>
                                <w:sz w:val="28"/>
                                <w:szCs w:val="28"/>
                              </w:rPr>
                              <w:t xml:space="preserve">Date of Submission to NCPE: </w:t>
                            </w:r>
                            <w:r>
                              <w:rPr>
                                <w:rFonts w:ascii="Arial" w:hAnsi="Arial" w:cs="Arial"/>
                                <w:sz w:val="28"/>
                                <w:szCs w:val="28"/>
                              </w:rPr>
                              <w:t>15 May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780E1A8" id="_x0000_t202" coordsize="21600,21600" o:spt="202" path="m,l,21600r21600,l21600,xe">
                <v:stroke joinstyle="miter"/>
                <v:path gradientshapeok="t" o:connecttype="rect"/>
              </v:shapetype>
              <v:shape id="Text Box 15" o:spid="_x0000_s1026" type="#_x0000_t202" style="position:absolute;margin-left:45pt;margin-top:6.9pt;width:35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" fillcolor="silver">
                <v:fill opacity="13107f"/>
                <v:textbox>
                  <w:txbxContent>
                    <w:p w:rsidR="003552AA" w:rsidRPr="00F8568D" w:rsidRDefault="003552AA" w:rsidP="00DC0F14">
                      <w:pPr>
                        <w:rPr>
                          <w:rFonts w:ascii="Arial" w:hAnsi="Arial" w:cs="Arial"/>
                          <w:b/>
                          <w:sz w:val="28"/>
                          <w:szCs w:val="28"/>
                        </w:rPr>
                      </w:pPr>
                    </w:p>
                    <w:p w:rsidR="003552AA" w:rsidRDefault="003552AA" w:rsidP="00DC0F14">
                      <w:pPr>
                        <w:rPr>
                          <w:rFonts w:ascii="Arial" w:hAnsi="Arial" w:cs="Arial"/>
                          <w:sz w:val="28"/>
                          <w:szCs w:val="28"/>
                        </w:rPr>
                      </w:pPr>
                      <w:r w:rsidRPr="00F8568D">
                        <w:rPr>
                          <w:rFonts w:ascii="Arial" w:hAnsi="Arial" w:cs="Arial"/>
                          <w:sz w:val="28"/>
                          <w:szCs w:val="28"/>
                        </w:rPr>
                        <w:t>Drug Name:</w:t>
                      </w:r>
                      <w:r>
                        <w:rPr>
                          <w:rFonts w:ascii="Arial" w:hAnsi="Arial" w:cs="Arial"/>
                          <w:sz w:val="28"/>
                          <w:szCs w:val="28"/>
                        </w:rPr>
                        <w:t xml:space="preserve"> </w:t>
                      </w:r>
                      <w:proofErr w:type="spellStart"/>
                      <w:r>
                        <w:rPr>
                          <w:rFonts w:ascii="Arial" w:hAnsi="Arial" w:cs="Arial"/>
                          <w:sz w:val="28"/>
                          <w:szCs w:val="28"/>
                        </w:rPr>
                        <w:t>Kuvan</w:t>
                      </w:r>
                      <w:proofErr w:type="spellEnd"/>
                      <w:r>
                        <w:rPr>
                          <w:rFonts w:ascii="Arial" w:hAnsi="Arial" w:cs="Arial"/>
                          <w:sz w:val="28"/>
                          <w:szCs w:val="28"/>
                        </w:rPr>
                        <w:t xml:space="preserve"> (</w:t>
                      </w:r>
                      <w:proofErr w:type="spellStart"/>
                      <w:r>
                        <w:rPr>
                          <w:rFonts w:ascii="Arial" w:hAnsi="Arial" w:cs="Arial"/>
                          <w:sz w:val="28"/>
                          <w:szCs w:val="28"/>
                        </w:rPr>
                        <w:t>Sapropterin</w:t>
                      </w:r>
                      <w:proofErr w:type="spellEnd"/>
                      <w:r>
                        <w:rPr>
                          <w:rFonts w:ascii="Arial" w:hAnsi="Arial" w:cs="Arial"/>
                          <w:sz w:val="28"/>
                          <w:szCs w:val="28"/>
                        </w:rPr>
                        <w:t xml:space="preserve"> </w:t>
                      </w:r>
                      <w:proofErr w:type="spellStart"/>
                      <w:r>
                        <w:rPr>
                          <w:rFonts w:ascii="Arial" w:hAnsi="Arial" w:cs="Arial"/>
                          <w:sz w:val="28"/>
                          <w:szCs w:val="28"/>
                        </w:rPr>
                        <w:t>dihydochloride</w:t>
                      </w:r>
                      <w:proofErr w:type="spellEnd"/>
                      <w:r>
                        <w:rPr>
                          <w:rFonts w:ascii="Arial" w:hAnsi="Arial" w:cs="Arial"/>
                          <w:sz w:val="28"/>
                          <w:szCs w:val="28"/>
                        </w:rPr>
                        <w:t xml:space="preserve">) </w:t>
                      </w:r>
                    </w:p>
                    <w:p w:rsidR="003552AA" w:rsidRPr="00F164A8" w:rsidRDefault="003552AA" w:rsidP="00DC0F14">
                      <w:pPr>
                        <w:rPr>
                          <w:rFonts w:ascii="Times" w:hAnsi="Times"/>
                          <w:sz w:val="20"/>
                          <w:szCs w:val="20"/>
                        </w:rPr>
                      </w:pPr>
                      <w:r>
                        <w:rPr>
                          <w:rFonts w:ascii="Arial" w:hAnsi="Arial" w:cs="Arial"/>
                          <w:sz w:val="28"/>
                          <w:szCs w:val="28"/>
                        </w:rPr>
                        <w:t>Date of submission to NCPE: May2017</w:t>
                      </w:r>
                    </w:p>
                    <w:p w:rsidR="003552AA" w:rsidRPr="00F8568D" w:rsidRDefault="003552AA" w:rsidP="00DC0F14">
                      <w:pPr>
                        <w:rPr>
                          <w:rFonts w:ascii="Arial" w:hAnsi="Arial" w:cs="Arial"/>
                          <w:sz w:val="28"/>
                          <w:szCs w:val="28"/>
                        </w:rPr>
                      </w:pPr>
                    </w:p>
                    <w:p w:rsidR="003552AA" w:rsidRPr="00F8568D" w:rsidRDefault="003552AA" w:rsidP="00DC0F14">
                      <w:pPr>
                        <w:rPr>
                          <w:rFonts w:ascii="Arial" w:hAnsi="Arial" w:cs="Arial"/>
                          <w:sz w:val="28"/>
                          <w:szCs w:val="28"/>
                        </w:rPr>
                      </w:pPr>
                    </w:p>
                    <w:p w:rsidR="003552AA" w:rsidRPr="00F8568D" w:rsidRDefault="003552AA" w:rsidP="00DC0F14">
                      <w:pPr>
                        <w:rPr>
                          <w:rFonts w:ascii="Arial" w:hAnsi="Arial" w:cs="Arial"/>
                          <w:sz w:val="28"/>
                          <w:szCs w:val="28"/>
                        </w:rPr>
                      </w:pPr>
                      <w:r w:rsidRPr="00F8568D">
                        <w:rPr>
                          <w:rFonts w:ascii="Arial" w:hAnsi="Arial" w:cs="Arial"/>
                          <w:sz w:val="28"/>
                          <w:szCs w:val="28"/>
                        </w:rPr>
                        <w:t xml:space="preserve">Date of Submission to NCPE: </w:t>
                      </w:r>
                      <w:r>
                        <w:rPr>
                          <w:rFonts w:ascii="Arial" w:hAnsi="Arial" w:cs="Arial"/>
                          <w:sz w:val="28"/>
                          <w:szCs w:val="28"/>
                        </w:rPr>
                        <w:t>15 May 2017</w:t>
                      </w:r>
                    </w:p>
                  </w:txbxContent>
                </v:textbox>
              </v:shape>
            </w:pict>
          </mc:Fallback>
        </mc:AlternateContent>
      </w:r>
    </w:p>
    <w:tbl>
      <w:tblPr>
        <w:tblpPr w:leftFromText="180" w:rightFromText="180" w:vertAnchor="text" w:horzAnchor="margin" w:tblpXSpec="right" w:tblpY="300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560"/>
        <w:gridCol w:w="5103"/>
      </w:tblGrid>
      <w:tr w:rsidR="00DC0F14" w:rsidRPr="004E5914" w:rsidTr="007C2DDB">
        <w:tc>
          <w:tcPr>
            <w:tcW w:w="1242" w:type="dxa"/>
            <w:shd w:val="clear" w:color="auto" w:fill="E6E6E6"/>
          </w:tcPr>
          <w:p w:rsidR="00DC0F14" w:rsidRPr="004E5914" w:rsidRDefault="00DC0F14" w:rsidP="007C2DDB">
            <w:pPr>
              <w:spacing w:line="360" w:lineRule="auto"/>
              <w:jc w:val="center"/>
              <w:rPr>
                <w:rFonts w:ascii="Arial" w:hAnsi="Arial" w:cs="Arial"/>
                <w:b/>
                <w:color w:val="000000"/>
              </w:rPr>
            </w:pPr>
            <w:r w:rsidRPr="004E5914">
              <w:rPr>
                <w:rFonts w:ascii="Arial" w:hAnsi="Arial" w:cs="Arial"/>
                <w:b/>
                <w:color w:val="000000"/>
              </w:rPr>
              <w:t>Version</w:t>
            </w:r>
          </w:p>
        </w:tc>
        <w:tc>
          <w:tcPr>
            <w:tcW w:w="1560" w:type="dxa"/>
            <w:shd w:val="clear" w:color="auto" w:fill="E6E6E6"/>
          </w:tcPr>
          <w:p w:rsidR="00DC0F14" w:rsidRPr="004E5914" w:rsidRDefault="00DC0F14" w:rsidP="007C2DDB">
            <w:pPr>
              <w:spacing w:line="360" w:lineRule="auto"/>
              <w:jc w:val="center"/>
              <w:rPr>
                <w:rFonts w:ascii="Arial" w:hAnsi="Arial" w:cs="Arial"/>
                <w:b/>
                <w:color w:val="000000"/>
              </w:rPr>
            </w:pPr>
            <w:r w:rsidRPr="004E5914">
              <w:rPr>
                <w:rFonts w:ascii="Arial" w:hAnsi="Arial" w:cs="Arial"/>
                <w:b/>
                <w:color w:val="000000"/>
              </w:rPr>
              <w:t>Date</w:t>
            </w:r>
          </w:p>
        </w:tc>
        <w:tc>
          <w:tcPr>
            <w:tcW w:w="5103" w:type="dxa"/>
            <w:shd w:val="clear" w:color="auto" w:fill="E6E6E6"/>
          </w:tcPr>
          <w:p w:rsidR="00DC0F14" w:rsidRPr="004E5914" w:rsidRDefault="00DC0F14" w:rsidP="007C2DDB">
            <w:pPr>
              <w:spacing w:line="360" w:lineRule="auto"/>
              <w:jc w:val="center"/>
              <w:rPr>
                <w:rFonts w:ascii="Arial" w:hAnsi="Arial" w:cs="Arial"/>
                <w:b/>
                <w:color w:val="000000"/>
              </w:rPr>
            </w:pPr>
            <w:r w:rsidRPr="004E5914">
              <w:rPr>
                <w:rFonts w:ascii="Arial" w:hAnsi="Arial" w:cs="Arial"/>
                <w:b/>
                <w:color w:val="000000"/>
              </w:rPr>
              <w:t>Description of changes</w:t>
            </w:r>
          </w:p>
        </w:tc>
      </w:tr>
      <w:tr w:rsidR="00DC0F14" w:rsidRPr="004E5914" w:rsidTr="007C2DDB">
        <w:tc>
          <w:tcPr>
            <w:tcW w:w="1242" w:type="dxa"/>
            <w:shd w:val="clear" w:color="auto" w:fill="auto"/>
          </w:tcPr>
          <w:p w:rsidR="00DC0F14" w:rsidRPr="004E5914" w:rsidRDefault="00DC0F14" w:rsidP="007C2DDB">
            <w:pPr>
              <w:spacing w:line="360" w:lineRule="auto"/>
              <w:jc w:val="center"/>
              <w:rPr>
                <w:rFonts w:ascii="Arial" w:hAnsi="Arial" w:cs="Arial"/>
                <w:color w:val="000000"/>
              </w:rPr>
            </w:pPr>
            <w:r>
              <w:rPr>
                <w:rFonts w:ascii="Arial" w:hAnsi="Arial" w:cs="Arial"/>
                <w:color w:val="000000"/>
              </w:rPr>
              <w:t>1.0</w:t>
            </w:r>
          </w:p>
        </w:tc>
        <w:tc>
          <w:tcPr>
            <w:tcW w:w="1560" w:type="dxa"/>
            <w:shd w:val="clear" w:color="auto" w:fill="auto"/>
          </w:tcPr>
          <w:p w:rsidR="00DC0F14" w:rsidRPr="004E5914" w:rsidRDefault="00DC0F14" w:rsidP="007C2DDB">
            <w:pPr>
              <w:spacing w:line="360" w:lineRule="auto"/>
              <w:jc w:val="center"/>
              <w:rPr>
                <w:rFonts w:ascii="Arial" w:hAnsi="Arial" w:cs="Arial"/>
                <w:color w:val="000000"/>
              </w:rPr>
            </w:pPr>
            <w:r w:rsidRPr="004E5914">
              <w:rPr>
                <w:rFonts w:ascii="Arial" w:hAnsi="Arial" w:cs="Arial"/>
                <w:color w:val="000000"/>
              </w:rPr>
              <w:t>01.05.2014</w:t>
            </w:r>
          </w:p>
        </w:tc>
        <w:tc>
          <w:tcPr>
            <w:tcW w:w="5103" w:type="dxa"/>
            <w:shd w:val="clear" w:color="auto" w:fill="auto"/>
          </w:tcPr>
          <w:p w:rsidR="00DC0F14" w:rsidRPr="004E5914" w:rsidRDefault="00DC0F14" w:rsidP="007C2DDB">
            <w:pPr>
              <w:spacing w:line="360" w:lineRule="auto"/>
              <w:jc w:val="center"/>
              <w:rPr>
                <w:rFonts w:ascii="Arial" w:hAnsi="Arial" w:cs="Arial"/>
                <w:color w:val="000000"/>
              </w:rPr>
            </w:pPr>
            <w:r w:rsidRPr="004E5914">
              <w:rPr>
                <w:rFonts w:ascii="Arial" w:hAnsi="Arial" w:cs="Arial"/>
                <w:color w:val="000000"/>
              </w:rPr>
              <w:t>N/A</w:t>
            </w:r>
          </w:p>
        </w:tc>
      </w:tr>
      <w:tr w:rsidR="00DC0F14" w:rsidRPr="004E5914" w:rsidTr="007C2DDB">
        <w:tc>
          <w:tcPr>
            <w:tcW w:w="1242" w:type="dxa"/>
            <w:shd w:val="clear" w:color="auto" w:fill="auto"/>
          </w:tcPr>
          <w:p w:rsidR="00DC0F14" w:rsidRDefault="00DC0F14" w:rsidP="007C2DDB">
            <w:pPr>
              <w:spacing w:line="360" w:lineRule="auto"/>
              <w:jc w:val="center"/>
              <w:rPr>
                <w:rFonts w:ascii="Arial" w:hAnsi="Arial" w:cs="Arial"/>
                <w:color w:val="000000"/>
              </w:rPr>
            </w:pPr>
            <w:r>
              <w:rPr>
                <w:rFonts w:ascii="Arial" w:hAnsi="Arial" w:cs="Arial"/>
                <w:color w:val="000000"/>
              </w:rPr>
              <w:t>1.1</w:t>
            </w:r>
          </w:p>
        </w:tc>
        <w:tc>
          <w:tcPr>
            <w:tcW w:w="1560" w:type="dxa"/>
            <w:shd w:val="clear" w:color="auto" w:fill="auto"/>
          </w:tcPr>
          <w:p w:rsidR="00DC0F14" w:rsidRPr="004E5914" w:rsidRDefault="00DC0F14" w:rsidP="007C2DDB">
            <w:pPr>
              <w:spacing w:line="360" w:lineRule="auto"/>
              <w:jc w:val="center"/>
              <w:rPr>
                <w:rFonts w:ascii="Arial" w:hAnsi="Arial" w:cs="Arial"/>
                <w:color w:val="000000"/>
              </w:rPr>
            </w:pPr>
            <w:r>
              <w:rPr>
                <w:rFonts w:ascii="Arial" w:hAnsi="Arial" w:cs="Arial"/>
                <w:color w:val="000000"/>
              </w:rPr>
              <w:t>26.07.2016</w:t>
            </w:r>
          </w:p>
        </w:tc>
        <w:tc>
          <w:tcPr>
            <w:tcW w:w="5103" w:type="dxa"/>
            <w:shd w:val="clear" w:color="auto" w:fill="auto"/>
          </w:tcPr>
          <w:p w:rsidR="00DC0F14" w:rsidRPr="004E5914" w:rsidRDefault="00DC0F14" w:rsidP="007C2DDB">
            <w:pPr>
              <w:spacing w:line="360" w:lineRule="auto"/>
              <w:jc w:val="center"/>
              <w:rPr>
                <w:rFonts w:ascii="Arial" w:hAnsi="Arial" w:cs="Arial"/>
                <w:color w:val="000000"/>
              </w:rPr>
            </w:pPr>
            <w:r>
              <w:rPr>
                <w:rFonts w:ascii="Arial" w:hAnsi="Arial" w:cs="Arial"/>
                <w:color w:val="000000"/>
              </w:rPr>
              <w:t>Corrected typographical errors, included treatment indication and removed option to not be listed as a contributor</w:t>
            </w:r>
          </w:p>
        </w:tc>
      </w:tr>
    </w:tbl>
    <w:p w:rsidR="00DC0F14" w:rsidRDefault="00DC0F14" w:rsidP="00DC0F14">
      <w:pPr>
        <w:rPr>
          <w:rFonts w:ascii="Arial" w:hAnsi="Arial" w:cs="Arial"/>
          <w:sz w:val="20"/>
          <w:szCs w:val="20"/>
        </w:rPr>
      </w:pPr>
    </w:p>
    <w:p w:rsidR="00DC0F14" w:rsidRDefault="00DC0F14" w:rsidP="00DC0F14">
      <w:pPr>
        <w:rPr>
          <w:rFonts w:ascii="Arial" w:hAnsi="Arial" w:cs="Arial"/>
          <w:sz w:val="20"/>
          <w:szCs w:val="20"/>
        </w:rPr>
      </w:pPr>
    </w:p>
    <w:p w:rsidR="00DC0F14" w:rsidRPr="00FF51E3" w:rsidRDefault="00DC0F14" w:rsidP="00DC0F14">
      <w:pPr>
        <w:rPr>
          <w:rFonts w:ascii="Arial" w:hAnsi="Arial" w:cs="Arial"/>
          <w:sz w:val="20"/>
          <w:szCs w:val="20"/>
        </w:rPr>
      </w:pPr>
    </w:p>
    <w:p w:rsidR="00DC0F14" w:rsidRPr="00FF51E3" w:rsidRDefault="00DC0F14" w:rsidP="00DC0F14">
      <w:pPr>
        <w:rPr>
          <w:rFonts w:ascii="Arial" w:hAnsi="Arial" w:cs="Arial"/>
          <w:sz w:val="20"/>
          <w:szCs w:val="20"/>
        </w:rPr>
      </w:pPr>
    </w:p>
    <w:p w:rsidR="00DC0F14" w:rsidRPr="00FF51E3" w:rsidRDefault="00DC0F14" w:rsidP="00DC0F14">
      <w:pPr>
        <w:rPr>
          <w:rFonts w:ascii="Arial" w:hAnsi="Arial" w:cs="Arial"/>
          <w:sz w:val="20"/>
          <w:szCs w:val="20"/>
        </w:rPr>
      </w:pPr>
    </w:p>
    <w:p w:rsidR="00DC0F14" w:rsidRPr="00FF51E3" w:rsidRDefault="00DC0F14" w:rsidP="00DC0F14">
      <w:pPr>
        <w:rPr>
          <w:rFonts w:ascii="Arial" w:hAnsi="Arial" w:cs="Arial"/>
          <w:sz w:val="20"/>
          <w:szCs w:val="20"/>
        </w:rPr>
      </w:pPr>
    </w:p>
    <w:p w:rsidR="00DC0F14" w:rsidRPr="00F8568D" w:rsidRDefault="00DC0F14" w:rsidP="00DC0F14">
      <w:pPr>
        <w:pStyle w:val="BodyTextIndent"/>
        <w:spacing w:line="240" w:lineRule="auto"/>
        <w:jc w:val="center"/>
        <w:rPr>
          <w:color w:val="000000"/>
          <w:sz w:val="22"/>
          <w:lang w:val="en-IE"/>
        </w:rPr>
        <w:sectPr w:rsidR="00DC0F14" w:rsidRPr="00F8568D" w:rsidSect="0025114E">
          <w:headerReference w:type="default" r:id="rId33"/>
          <w:footerReference w:type="default" r:id="rId34"/>
          <w:pgSz w:w="11906" w:h="16838"/>
          <w:pgMar w:top="1134" w:right="1797" w:bottom="1134" w:left="1797" w:header="709" w:footer="709" w:gutter="0"/>
          <w:cols w:space="708"/>
          <w:docGrid w:linePitch="360"/>
        </w:sectPr>
      </w:pPr>
    </w:p>
    <w:tbl>
      <w:tblPr>
        <w:tblW w:w="10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0"/>
      </w:tblGrid>
      <w:tr w:rsidR="00DC0F14" w:rsidTr="007C2DDB">
        <w:tc>
          <w:tcPr>
            <w:tcW w:w="10020" w:type="dxa"/>
            <w:shd w:val="clear" w:color="auto" w:fill="E6E6E6"/>
          </w:tcPr>
          <w:p w:rsidR="00DC0F14" w:rsidRPr="00A75E4D" w:rsidRDefault="00DC0F14" w:rsidP="007C2DDB">
            <w:pPr>
              <w:rPr>
                <w:rFonts w:ascii="Arial" w:hAnsi="Arial" w:cs="Arial"/>
                <w:sz w:val="32"/>
                <w:szCs w:val="32"/>
              </w:rPr>
            </w:pPr>
          </w:p>
          <w:p w:rsidR="00DC0F14" w:rsidRPr="00A75E4D" w:rsidRDefault="00DC0F14" w:rsidP="007C2DDB">
            <w:pPr>
              <w:spacing w:line="360" w:lineRule="auto"/>
              <w:rPr>
                <w:rFonts w:ascii="Arial" w:hAnsi="Arial" w:cs="Arial"/>
                <w:b/>
                <w:sz w:val="32"/>
                <w:szCs w:val="32"/>
              </w:rPr>
            </w:pPr>
            <w:r w:rsidRPr="00A75E4D">
              <w:rPr>
                <w:rFonts w:ascii="Arial" w:hAnsi="Arial" w:cs="Arial"/>
                <w:b/>
                <w:sz w:val="32"/>
                <w:szCs w:val="32"/>
              </w:rPr>
              <w:t>Summary Cover</w:t>
            </w:r>
          </w:p>
          <w:p w:rsidR="00DC0F14" w:rsidRDefault="00DC0F14" w:rsidP="007C2DDB">
            <w:pPr>
              <w:jc w:val="center"/>
              <w:rPr>
                <w:rFonts w:ascii="Arial" w:hAnsi="Arial" w:cs="Arial"/>
              </w:rPr>
            </w:pPr>
          </w:p>
        </w:tc>
      </w:tr>
    </w:tbl>
    <w:p w:rsidR="00DC0F14" w:rsidRDefault="00DC0F14" w:rsidP="00DC0F14">
      <w:pPr>
        <w:spacing w:line="360" w:lineRule="auto"/>
        <w:rPr>
          <w:rFonts w:ascii="Arial" w:hAnsi="Arial" w:cs="Arial"/>
          <w:b/>
        </w:rPr>
      </w:pPr>
    </w:p>
    <w:tbl>
      <w:tblPr>
        <w:tblW w:w="10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7899"/>
      </w:tblGrid>
      <w:tr w:rsidR="00DC0F14" w:rsidTr="007C2DDB">
        <w:tc>
          <w:tcPr>
            <w:tcW w:w="2121" w:type="dxa"/>
            <w:shd w:val="clear" w:color="auto" w:fill="E6E6E6"/>
          </w:tcPr>
          <w:p w:rsidR="00DC0F14" w:rsidRDefault="00DC0F14" w:rsidP="007C2DDB">
            <w:pPr>
              <w:jc w:val="center"/>
              <w:rPr>
                <w:rFonts w:ascii="Arial" w:hAnsi="Arial" w:cs="Arial"/>
                <w:b/>
              </w:rPr>
            </w:pPr>
            <w:r>
              <w:rPr>
                <w:rFonts w:ascii="Arial" w:hAnsi="Arial" w:cs="Arial"/>
                <w:b/>
              </w:rPr>
              <w:t>Name of Organisation</w:t>
            </w:r>
          </w:p>
        </w:tc>
        <w:tc>
          <w:tcPr>
            <w:tcW w:w="7899" w:type="dxa"/>
          </w:tcPr>
          <w:p w:rsidR="00DC0F14" w:rsidRDefault="00DC0F14" w:rsidP="007C2DDB">
            <w:pPr>
              <w:rPr>
                <w:rFonts w:ascii="Arial" w:hAnsi="Arial" w:cs="Arial"/>
              </w:rPr>
            </w:pPr>
            <w:r>
              <w:rPr>
                <w:rFonts w:ascii="Arial" w:hAnsi="Arial" w:cs="Arial"/>
              </w:rPr>
              <w:t>PKU Association of Ireland</w:t>
            </w:r>
          </w:p>
          <w:p w:rsidR="00DC0F14" w:rsidRDefault="00DC0F14" w:rsidP="007C2DDB">
            <w:pPr>
              <w:rPr>
                <w:rFonts w:ascii="Arial" w:hAnsi="Arial" w:cs="Arial"/>
              </w:rPr>
            </w:pPr>
          </w:p>
        </w:tc>
      </w:tr>
    </w:tbl>
    <w:p w:rsidR="00DC0F14" w:rsidRPr="007E5575" w:rsidRDefault="00DC0F14" w:rsidP="00DC0F14">
      <w:pPr>
        <w:spacing w:line="360" w:lineRule="auto"/>
        <w:jc w:val="both"/>
        <w:rPr>
          <w:rFonts w:ascii="Arial" w:hAnsi="Arial" w:cs="Arial"/>
          <w:b/>
        </w:rPr>
      </w:pPr>
    </w:p>
    <w:tbl>
      <w:tblPr>
        <w:tblW w:w="10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7899"/>
      </w:tblGrid>
      <w:tr w:rsidR="00DC0F14" w:rsidTr="007C2DDB">
        <w:tc>
          <w:tcPr>
            <w:tcW w:w="2121" w:type="dxa"/>
            <w:shd w:val="clear" w:color="auto" w:fill="E6E6E6"/>
          </w:tcPr>
          <w:p w:rsidR="00DC0F14" w:rsidRDefault="00DC0F14" w:rsidP="007C2DDB">
            <w:pPr>
              <w:jc w:val="center"/>
              <w:rPr>
                <w:rFonts w:ascii="Arial" w:hAnsi="Arial" w:cs="Arial"/>
                <w:b/>
              </w:rPr>
            </w:pPr>
            <w:r>
              <w:rPr>
                <w:rFonts w:ascii="Arial" w:hAnsi="Arial" w:cs="Arial"/>
                <w:b/>
              </w:rPr>
              <w:t>Name</w:t>
            </w:r>
          </w:p>
        </w:tc>
        <w:tc>
          <w:tcPr>
            <w:tcW w:w="7899" w:type="dxa"/>
          </w:tcPr>
          <w:p w:rsidR="00DC0F14" w:rsidRDefault="00BF1D7A" w:rsidP="007C2DDB">
            <w:pPr>
              <w:rPr>
                <w:rFonts w:ascii="Arial" w:hAnsi="Arial" w:cs="Arial"/>
              </w:rPr>
            </w:pPr>
            <w:r>
              <w:rPr>
                <w:rFonts w:ascii="Arial" w:hAnsi="Arial" w:cs="Arial"/>
              </w:rPr>
              <w:t>#####</w:t>
            </w:r>
          </w:p>
        </w:tc>
      </w:tr>
      <w:tr w:rsidR="00DC0F14" w:rsidTr="007C2DDB">
        <w:tc>
          <w:tcPr>
            <w:tcW w:w="2121" w:type="dxa"/>
            <w:shd w:val="clear" w:color="auto" w:fill="E6E6E6"/>
          </w:tcPr>
          <w:p w:rsidR="00DC0F14" w:rsidRDefault="00DC0F14" w:rsidP="007C2DDB">
            <w:pPr>
              <w:jc w:val="center"/>
              <w:rPr>
                <w:rFonts w:ascii="Arial" w:hAnsi="Arial" w:cs="Arial"/>
                <w:b/>
              </w:rPr>
            </w:pPr>
            <w:r>
              <w:rPr>
                <w:rFonts w:ascii="Arial" w:hAnsi="Arial" w:cs="Arial"/>
                <w:b/>
              </w:rPr>
              <w:t>Address</w:t>
            </w:r>
          </w:p>
        </w:tc>
        <w:tc>
          <w:tcPr>
            <w:tcW w:w="7899" w:type="dxa"/>
          </w:tcPr>
          <w:p w:rsidR="00DC0F14" w:rsidRDefault="00BF1D7A" w:rsidP="007C2DDB">
            <w:pPr>
              <w:rPr>
                <w:rFonts w:ascii="Arial" w:hAnsi="Arial" w:cs="Arial"/>
              </w:rPr>
            </w:pPr>
            <w:r>
              <w:rPr>
                <w:rFonts w:ascii="Arial" w:hAnsi="Arial" w:cs="Arial"/>
              </w:rPr>
              <w:t>####</w:t>
            </w:r>
          </w:p>
        </w:tc>
      </w:tr>
      <w:tr w:rsidR="00DC0F14" w:rsidTr="007C2DDB">
        <w:tc>
          <w:tcPr>
            <w:tcW w:w="2121" w:type="dxa"/>
            <w:shd w:val="clear" w:color="auto" w:fill="E6E6E6"/>
          </w:tcPr>
          <w:p w:rsidR="00DC0F14" w:rsidRDefault="00DC0F14" w:rsidP="007C2DDB">
            <w:pPr>
              <w:jc w:val="center"/>
              <w:rPr>
                <w:rFonts w:ascii="Arial" w:hAnsi="Arial" w:cs="Arial"/>
                <w:b/>
              </w:rPr>
            </w:pPr>
            <w:r>
              <w:rPr>
                <w:rFonts w:ascii="Arial" w:hAnsi="Arial" w:cs="Arial"/>
                <w:b/>
              </w:rPr>
              <w:t>Telephone Number</w:t>
            </w:r>
          </w:p>
        </w:tc>
        <w:tc>
          <w:tcPr>
            <w:tcW w:w="7899" w:type="dxa"/>
          </w:tcPr>
          <w:p w:rsidR="00DC0F14" w:rsidRDefault="00BF1D7A" w:rsidP="007C2DDB">
            <w:pPr>
              <w:autoSpaceDE w:val="0"/>
              <w:autoSpaceDN w:val="0"/>
              <w:adjustRightInd w:val="0"/>
              <w:rPr>
                <w:rFonts w:ascii="Arial" w:hAnsi="Arial" w:cs="Arial"/>
              </w:rPr>
            </w:pPr>
            <w:r>
              <w:rPr>
                <w:rFonts w:ascii="Arial" w:hAnsi="Arial" w:cs="Arial"/>
              </w:rPr>
              <w:t>####</w:t>
            </w:r>
          </w:p>
        </w:tc>
      </w:tr>
      <w:tr w:rsidR="00DC0F14" w:rsidTr="007C2DDB">
        <w:tc>
          <w:tcPr>
            <w:tcW w:w="2121" w:type="dxa"/>
            <w:shd w:val="clear" w:color="auto" w:fill="E6E6E6"/>
          </w:tcPr>
          <w:p w:rsidR="00DC0F14" w:rsidRDefault="00DC0F14" w:rsidP="007C2DDB">
            <w:pPr>
              <w:jc w:val="center"/>
              <w:rPr>
                <w:rFonts w:ascii="Arial" w:hAnsi="Arial" w:cs="Arial"/>
                <w:b/>
              </w:rPr>
            </w:pPr>
            <w:r>
              <w:rPr>
                <w:rFonts w:ascii="Arial" w:hAnsi="Arial" w:cs="Arial"/>
                <w:b/>
              </w:rPr>
              <w:t>Email Address</w:t>
            </w:r>
          </w:p>
        </w:tc>
        <w:tc>
          <w:tcPr>
            <w:tcW w:w="7899" w:type="dxa"/>
          </w:tcPr>
          <w:p w:rsidR="00DC0F14" w:rsidRDefault="00BF1D7A" w:rsidP="007C2DDB">
            <w:pPr>
              <w:autoSpaceDE w:val="0"/>
              <w:autoSpaceDN w:val="0"/>
              <w:adjustRightInd w:val="0"/>
              <w:rPr>
                <w:rFonts w:ascii="Arial" w:hAnsi="Arial" w:cs="Arial"/>
              </w:rPr>
            </w:pPr>
            <w:r>
              <w:rPr>
                <w:rFonts w:ascii="Arial" w:hAnsi="Arial" w:cs="Arial"/>
              </w:rPr>
              <w:t>####</w:t>
            </w:r>
          </w:p>
        </w:tc>
      </w:tr>
    </w:tbl>
    <w:p w:rsidR="00DC0F14" w:rsidRDefault="00DC0F14" w:rsidP="00DC0F14">
      <w:pPr>
        <w:autoSpaceDE w:val="0"/>
        <w:autoSpaceDN w:val="0"/>
        <w:adjustRightInd w:val="0"/>
        <w:rPr>
          <w:rFonts w:ascii="Arial" w:hAnsi="Arial" w:cs="Arial"/>
          <w:color w:val="000000"/>
        </w:rPr>
      </w:pPr>
    </w:p>
    <w:tbl>
      <w:tblPr>
        <w:tblW w:w="10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7899"/>
      </w:tblGrid>
      <w:tr w:rsidR="00DC0F14" w:rsidTr="007C2DDB">
        <w:tc>
          <w:tcPr>
            <w:tcW w:w="2121" w:type="dxa"/>
            <w:shd w:val="clear" w:color="auto" w:fill="E6E6E6"/>
          </w:tcPr>
          <w:p w:rsidR="00DC0F14" w:rsidRDefault="00DC0F14" w:rsidP="007C2DDB">
            <w:pPr>
              <w:jc w:val="center"/>
              <w:rPr>
                <w:rFonts w:ascii="Arial" w:hAnsi="Arial" w:cs="Arial"/>
                <w:b/>
              </w:rPr>
            </w:pPr>
            <w:r>
              <w:rPr>
                <w:rFonts w:ascii="Arial" w:hAnsi="Arial" w:cs="Arial"/>
                <w:b/>
              </w:rPr>
              <w:t>Product to which submission relates</w:t>
            </w:r>
          </w:p>
        </w:tc>
        <w:tc>
          <w:tcPr>
            <w:tcW w:w="7899" w:type="dxa"/>
          </w:tcPr>
          <w:p w:rsidR="00DC0F14" w:rsidRDefault="00DC0F14" w:rsidP="007C2DDB">
            <w:pPr>
              <w:rPr>
                <w:rFonts w:ascii="Arial" w:hAnsi="Arial" w:cs="Arial"/>
              </w:rPr>
            </w:pPr>
          </w:p>
          <w:p w:rsidR="00DC0F14" w:rsidRDefault="00DC0F14" w:rsidP="007C2DDB">
            <w:pPr>
              <w:rPr>
                <w:rFonts w:ascii="Arial" w:hAnsi="Arial" w:cs="Arial"/>
              </w:rPr>
            </w:pPr>
            <w:r w:rsidRPr="00AE60DE">
              <w:rPr>
                <w:rFonts w:ascii="Arial" w:hAnsi="Arial" w:cs="Arial"/>
              </w:rPr>
              <w:t>Kuvan (Sapropterin dihydrochloride</w:t>
            </w:r>
            <w:r>
              <w:rPr>
                <w:rFonts w:ascii="Arial" w:hAnsi="Arial" w:cs="Arial"/>
              </w:rPr>
              <w:t>)</w:t>
            </w:r>
          </w:p>
        </w:tc>
      </w:tr>
      <w:tr w:rsidR="00DC0F14" w:rsidTr="007C2DDB">
        <w:tc>
          <w:tcPr>
            <w:tcW w:w="2121" w:type="dxa"/>
            <w:shd w:val="clear" w:color="auto" w:fill="E6E6E6"/>
          </w:tcPr>
          <w:p w:rsidR="00DC0F14" w:rsidRDefault="00DC0F14" w:rsidP="007C2DDB">
            <w:pPr>
              <w:jc w:val="center"/>
              <w:rPr>
                <w:rFonts w:ascii="Arial" w:hAnsi="Arial" w:cs="Arial"/>
                <w:b/>
              </w:rPr>
            </w:pPr>
            <w:r>
              <w:rPr>
                <w:rFonts w:ascii="Arial" w:hAnsi="Arial" w:cs="Arial"/>
                <w:b/>
              </w:rPr>
              <w:t>Product indication</w:t>
            </w:r>
          </w:p>
        </w:tc>
        <w:tc>
          <w:tcPr>
            <w:tcW w:w="7899" w:type="dxa"/>
          </w:tcPr>
          <w:p w:rsidR="00DC0F14" w:rsidRPr="00E04477" w:rsidRDefault="00DC0F14" w:rsidP="007C2DDB">
            <w:pPr>
              <w:rPr>
                <w:rFonts w:ascii="Arial" w:hAnsi="Arial"/>
                <w:szCs w:val="20"/>
              </w:rPr>
            </w:pPr>
            <w:r w:rsidRPr="00E04477">
              <w:rPr>
                <w:rFonts w:ascii="Arial" w:hAnsi="Arial"/>
                <w:szCs w:val="20"/>
              </w:rPr>
              <w:t>Kuvan is indicated for the treatment of hyperphenylalaninaemia (HPA) in adult and paediatric patients of 4 years of age and over with phenylketonuria (PKU) who have been shown to be responsive to such treatment. Kuvan is also indicated for the treatment of hyperphenylalaninaemia (HPA) in adult and paediatric patients with tetrahydrobiopterin (BH4) deficiency, who have been shown to be responsive to such treatment.</w:t>
            </w:r>
            <w:r w:rsidRPr="00E04477">
              <w:rPr>
                <w:rStyle w:val="FootnoteReference"/>
                <w:rFonts w:ascii="Arial" w:hAnsi="Arial"/>
                <w:szCs w:val="20"/>
              </w:rPr>
              <w:footnoteReference w:id="1"/>
            </w:r>
          </w:p>
          <w:p w:rsidR="00DC0F14" w:rsidRDefault="00DC0F14" w:rsidP="007C2DDB">
            <w:pPr>
              <w:rPr>
                <w:rFonts w:ascii="Arial" w:hAnsi="Arial" w:cs="Arial"/>
              </w:rPr>
            </w:pPr>
          </w:p>
        </w:tc>
      </w:tr>
    </w:tbl>
    <w:p w:rsidR="00DC0F14" w:rsidRDefault="00DC0F14" w:rsidP="00DC0F14">
      <w:pPr>
        <w:autoSpaceDE w:val="0"/>
        <w:autoSpaceDN w:val="0"/>
        <w:adjustRightInd w:val="0"/>
        <w:rPr>
          <w:rFonts w:ascii="Arial" w:hAnsi="Arial" w:cs="Arial"/>
          <w:color w:val="000000"/>
        </w:rPr>
      </w:pPr>
    </w:p>
    <w:p w:rsidR="00DC0F14" w:rsidRDefault="00DC0F14" w:rsidP="00BF1D7A">
      <w:pPr>
        <w:rPr>
          <w:rFonts w:ascii="Arial" w:hAnsi="Arial" w:cs="Arial"/>
          <w:b/>
          <w:bCs/>
          <w:i/>
          <w:iCs/>
          <w:color w:val="000000"/>
          <w:sz w:val="23"/>
          <w:szCs w:val="23"/>
        </w:rPr>
      </w:pPr>
      <w:r>
        <w:rPr>
          <w:rFonts w:ascii="Arial" w:hAnsi="Arial" w:cs="Arial"/>
          <w:b/>
          <w:bCs/>
          <w:i/>
          <w:iCs/>
          <w:color w:val="000000"/>
          <w:sz w:val="23"/>
          <w:szCs w:val="23"/>
        </w:rPr>
        <w:t>Please Note: This document may be updated periodically, therefore please refer to the NCPE website to obtain the most recent version</w:t>
      </w:r>
    </w:p>
    <w:p w:rsidR="00DC0F14" w:rsidRDefault="00DC0F14" w:rsidP="00DC0F14">
      <w:pPr>
        <w:rPr>
          <w:rFonts w:ascii="Arial" w:hAnsi="Arial" w:cs="Arial"/>
          <w:b/>
          <w:bCs/>
          <w:i/>
          <w:iCs/>
          <w:color w:val="000000"/>
          <w:sz w:val="23"/>
          <w:szCs w:val="23"/>
        </w:rPr>
      </w:pPr>
    </w:p>
    <w:p w:rsidR="000765D4" w:rsidRDefault="000765D4" w:rsidP="00DC0F14">
      <w:pPr>
        <w:rPr>
          <w:rFonts w:ascii="Arial" w:hAnsi="Arial" w:cs="Arial"/>
          <w:b/>
          <w:bCs/>
          <w:i/>
          <w:iCs/>
          <w:color w:val="000000"/>
          <w:sz w:val="23"/>
          <w:szCs w:val="23"/>
        </w:rPr>
      </w:pPr>
    </w:p>
    <w:p w:rsidR="000765D4" w:rsidRDefault="000765D4" w:rsidP="00DC0F14">
      <w:pPr>
        <w:rPr>
          <w:rFonts w:ascii="Arial" w:hAnsi="Arial" w:cs="Arial"/>
          <w:b/>
          <w:bCs/>
          <w:i/>
          <w:iCs/>
          <w:color w:val="000000"/>
          <w:sz w:val="23"/>
          <w:szCs w:val="23"/>
        </w:rPr>
      </w:pPr>
    </w:p>
    <w:tbl>
      <w:tblPr>
        <w:tblW w:w="10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0"/>
      </w:tblGrid>
      <w:tr w:rsidR="00DC0F14" w:rsidTr="007C2DDB">
        <w:tc>
          <w:tcPr>
            <w:tcW w:w="10020" w:type="dxa"/>
            <w:shd w:val="clear" w:color="auto" w:fill="E6E6E6"/>
          </w:tcPr>
          <w:p w:rsidR="00DC0F14" w:rsidRDefault="00DC0F14" w:rsidP="007C2DDB">
            <w:pPr>
              <w:rPr>
                <w:rFonts w:ascii="Arial" w:hAnsi="Arial" w:cs="Arial"/>
                <w:b/>
              </w:rPr>
            </w:pPr>
          </w:p>
          <w:p w:rsidR="00DC0F14" w:rsidRPr="00DC0F14" w:rsidRDefault="00DC0F14" w:rsidP="007C2DDB">
            <w:pPr>
              <w:rPr>
                <w:rFonts w:ascii="Arial" w:hAnsi="Arial" w:cs="Arial"/>
                <w:b/>
                <w:sz w:val="28"/>
                <w:szCs w:val="28"/>
              </w:rPr>
            </w:pPr>
            <w:r w:rsidRPr="00EE1F41">
              <w:rPr>
                <w:rFonts w:ascii="Arial" w:hAnsi="Arial" w:cs="Arial"/>
                <w:b/>
                <w:sz w:val="28"/>
                <w:szCs w:val="28"/>
                <w:u w:val="single"/>
              </w:rPr>
              <w:t>Section 1</w:t>
            </w:r>
            <w:r w:rsidRPr="00A46D2B">
              <w:rPr>
                <w:rFonts w:ascii="Arial" w:hAnsi="Arial" w:cs="Arial"/>
                <w:b/>
                <w:sz w:val="28"/>
                <w:szCs w:val="28"/>
              </w:rPr>
              <w:t xml:space="preserve">: </w:t>
            </w:r>
            <w:r>
              <w:rPr>
                <w:rFonts w:ascii="Arial" w:hAnsi="Arial" w:cs="Arial"/>
                <w:b/>
                <w:sz w:val="28"/>
                <w:szCs w:val="28"/>
              </w:rPr>
              <w:t>Submitting Patient Organisation</w:t>
            </w:r>
          </w:p>
        </w:tc>
      </w:tr>
    </w:tbl>
    <w:p w:rsidR="00DC0F14" w:rsidRDefault="00DC0F14" w:rsidP="00BF1D7A">
      <w:pPr>
        <w:rPr>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rPr>
                <w:b/>
                <w:sz w:val="20"/>
                <w:szCs w:val="20"/>
                <w:u w:val="single"/>
              </w:rPr>
            </w:pPr>
          </w:p>
          <w:p w:rsidR="00DC0F14" w:rsidRPr="004E5914" w:rsidRDefault="00DC0F14" w:rsidP="007C2DDB">
            <w:pPr>
              <w:rPr>
                <w:rFonts w:ascii="Arial" w:hAnsi="Arial" w:cs="Arial"/>
                <w:b/>
              </w:rPr>
            </w:pPr>
            <w:r>
              <w:rPr>
                <w:rFonts w:ascii="Arial" w:hAnsi="Arial" w:cs="Arial"/>
                <w:b/>
              </w:rPr>
              <w:t xml:space="preserve">Question 1: </w:t>
            </w:r>
            <w:r w:rsidRPr="004E5914">
              <w:rPr>
                <w:rFonts w:ascii="Arial" w:hAnsi="Arial" w:cs="Arial"/>
                <w:b/>
              </w:rPr>
              <w:t>Name  of Organisation</w:t>
            </w:r>
          </w:p>
          <w:p w:rsidR="00DC0F14" w:rsidRPr="004E5914" w:rsidRDefault="00DC0F14" w:rsidP="007C2DDB">
            <w:pPr>
              <w:rPr>
                <w:b/>
                <w:sz w:val="20"/>
                <w:szCs w:val="20"/>
                <w:u w:val="single"/>
              </w:rPr>
            </w:pPr>
          </w:p>
        </w:tc>
      </w:tr>
      <w:tr w:rsidR="00DC0F14" w:rsidRPr="004E5914" w:rsidTr="007C2DDB">
        <w:tc>
          <w:tcPr>
            <w:tcW w:w="10065" w:type="dxa"/>
            <w:shd w:val="clear" w:color="auto" w:fill="auto"/>
          </w:tcPr>
          <w:p w:rsidR="00DC0F14" w:rsidRDefault="00DC0F14" w:rsidP="007C2DDB">
            <w:pPr>
              <w:rPr>
                <w:sz w:val="20"/>
                <w:szCs w:val="20"/>
              </w:rPr>
            </w:pPr>
          </w:p>
          <w:p w:rsidR="00DC0F14" w:rsidRPr="00DC0F14" w:rsidRDefault="00DC0F14" w:rsidP="007C2DDB">
            <w:pPr>
              <w:rPr>
                <w:rFonts w:ascii="Arial" w:hAnsi="Arial" w:cs="Arial"/>
                <w:i/>
              </w:rPr>
            </w:pPr>
            <w:r>
              <w:rPr>
                <w:sz w:val="20"/>
                <w:szCs w:val="20"/>
              </w:rPr>
              <w:t>PKU Association of Ireland</w:t>
            </w:r>
            <w:r>
              <w:rPr>
                <w:rFonts w:ascii="Arial" w:hAnsi="Arial" w:cs="Arial"/>
                <w:i/>
              </w:rPr>
              <w:t>.</w:t>
            </w:r>
          </w:p>
        </w:tc>
      </w:tr>
    </w:tbl>
    <w:p w:rsidR="00DC0F14" w:rsidRDefault="00DC0F14" w:rsidP="00DC0F14">
      <w:pPr>
        <w:tabs>
          <w:tab w:val="left" w:pos="1545"/>
        </w:tabs>
        <w:rPr>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rPr>
                <w:b/>
                <w:color w:val="FF0000"/>
                <w:sz w:val="20"/>
                <w:szCs w:val="20"/>
                <w:u w:val="single"/>
              </w:rPr>
            </w:pPr>
          </w:p>
          <w:p w:rsidR="00DC0F14" w:rsidRPr="00314433" w:rsidRDefault="00DC0F14" w:rsidP="007C2DDB">
            <w:pPr>
              <w:rPr>
                <w:rFonts w:ascii="Arial" w:hAnsi="Arial" w:cs="Arial"/>
                <w:b/>
              </w:rPr>
            </w:pPr>
            <w:r>
              <w:rPr>
                <w:rFonts w:ascii="Arial" w:hAnsi="Arial" w:cs="Arial"/>
                <w:b/>
              </w:rPr>
              <w:t xml:space="preserve">Question 2: </w:t>
            </w:r>
            <w:r w:rsidRPr="00314433">
              <w:rPr>
                <w:rFonts w:ascii="Arial" w:hAnsi="Arial" w:cs="Arial"/>
                <w:b/>
              </w:rPr>
              <w:t>Alternative/Previous Names of Organisation</w:t>
            </w:r>
          </w:p>
          <w:p w:rsidR="00DC0F14" w:rsidRPr="004E5914" w:rsidRDefault="00DC0F14" w:rsidP="007C2DDB">
            <w:pPr>
              <w:rPr>
                <w:b/>
                <w:sz w:val="20"/>
                <w:szCs w:val="20"/>
                <w:u w:val="single"/>
              </w:rPr>
            </w:pPr>
          </w:p>
        </w:tc>
      </w:tr>
      <w:tr w:rsidR="00DC0F14" w:rsidRPr="004E5914" w:rsidTr="007C2DDB">
        <w:tc>
          <w:tcPr>
            <w:tcW w:w="10065" w:type="dxa"/>
            <w:shd w:val="clear" w:color="auto" w:fill="auto"/>
          </w:tcPr>
          <w:p w:rsidR="00DC0F14" w:rsidRPr="004E5914" w:rsidRDefault="00DC0F14" w:rsidP="007C2DDB">
            <w:pPr>
              <w:jc w:val="center"/>
              <w:rPr>
                <w:b/>
                <w:sz w:val="20"/>
                <w:szCs w:val="20"/>
                <w:u w:val="single"/>
              </w:rPr>
            </w:pPr>
          </w:p>
          <w:p w:rsidR="00DC0F14" w:rsidRPr="00314433" w:rsidRDefault="00DC0F14" w:rsidP="007C2DDB">
            <w:pPr>
              <w:rPr>
                <w:rFonts w:ascii="Arial" w:hAnsi="Arial" w:cs="Arial"/>
                <w:i/>
              </w:rPr>
            </w:pPr>
            <w:r>
              <w:rPr>
                <w:rFonts w:ascii="Arial" w:hAnsi="Arial" w:cs="Arial"/>
                <w:i/>
              </w:rPr>
              <w:t>PKUAI</w:t>
            </w:r>
          </w:p>
        </w:tc>
      </w:tr>
    </w:tbl>
    <w:p w:rsidR="00DC0F14" w:rsidRDefault="00DC0F14" w:rsidP="00DC0F14">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rPr>
                <w:b/>
                <w:sz w:val="20"/>
                <w:szCs w:val="20"/>
                <w:u w:val="single"/>
              </w:rPr>
            </w:pPr>
          </w:p>
          <w:p w:rsidR="00DC0F14" w:rsidRPr="004E5914" w:rsidRDefault="00DC0F14" w:rsidP="007C2DDB">
            <w:pPr>
              <w:rPr>
                <w:rFonts w:ascii="Arial" w:hAnsi="Arial" w:cs="Arial"/>
                <w:b/>
                <w:color w:val="FF0000"/>
              </w:rPr>
            </w:pPr>
            <w:r>
              <w:rPr>
                <w:rFonts w:ascii="Arial" w:hAnsi="Arial" w:cs="Arial"/>
                <w:b/>
              </w:rPr>
              <w:t xml:space="preserve">Question 3: </w:t>
            </w:r>
            <w:r w:rsidRPr="00314433">
              <w:rPr>
                <w:rFonts w:ascii="Arial" w:hAnsi="Arial" w:cs="Arial"/>
                <w:b/>
              </w:rPr>
              <w:t>Date of Change</w:t>
            </w:r>
          </w:p>
          <w:p w:rsidR="00DC0F14" w:rsidRPr="004E5914" w:rsidRDefault="00DC0F14" w:rsidP="007C2DDB">
            <w:pPr>
              <w:rPr>
                <w:b/>
                <w:sz w:val="20"/>
                <w:szCs w:val="20"/>
                <w:u w:val="single"/>
              </w:rPr>
            </w:pPr>
          </w:p>
        </w:tc>
      </w:tr>
      <w:tr w:rsidR="00DC0F14" w:rsidRPr="004E5914" w:rsidTr="007C2DDB">
        <w:tc>
          <w:tcPr>
            <w:tcW w:w="10065" w:type="dxa"/>
            <w:shd w:val="clear" w:color="auto" w:fill="auto"/>
          </w:tcPr>
          <w:p w:rsidR="00DC0F14" w:rsidRDefault="00DC0F14" w:rsidP="007C2DDB">
            <w:pPr>
              <w:jc w:val="center"/>
              <w:rPr>
                <w:rFonts w:ascii="Arial" w:hAnsi="Arial" w:cs="Arial"/>
              </w:rPr>
            </w:pPr>
          </w:p>
          <w:p w:rsidR="00DC0F14" w:rsidRPr="004E5914" w:rsidRDefault="00DC0F14" w:rsidP="007C2DDB">
            <w:pPr>
              <w:rPr>
                <w:b/>
                <w:sz w:val="20"/>
                <w:szCs w:val="20"/>
                <w:u w:val="single"/>
              </w:rPr>
            </w:pPr>
            <w:r w:rsidRPr="00DE34C3">
              <w:rPr>
                <w:sz w:val="20"/>
                <w:szCs w:val="20"/>
              </w:rPr>
              <w:t>N/A as it is alternative name</w:t>
            </w:r>
          </w:p>
        </w:tc>
      </w:tr>
    </w:tbl>
    <w:p w:rsidR="00DC0F14" w:rsidRDefault="00DC0F14" w:rsidP="00DC0F14">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rPr>
                <w:rFonts w:ascii="Arial" w:hAnsi="Arial" w:cs="Arial"/>
                <w:b/>
              </w:rPr>
            </w:pPr>
          </w:p>
          <w:p w:rsidR="00DC0F14" w:rsidRPr="004E5914" w:rsidRDefault="00DC0F14" w:rsidP="007C2DDB">
            <w:pPr>
              <w:rPr>
                <w:rFonts w:ascii="Arial" w:hAnsi="Arial" w:cs="Arial"/>
                <w:b/>
              </w:rPr>
            </w:pPr>
            <w:r>
              <w:rPr>
                <w:rFonts w:ascii="Arial" w:hAnsi="Arial" w:cs="Arial"/>
                <w:b/>
              </w:rPr>
              <w:t xml:space="preserve">Question 4: </w:t>
            </w:r>
            <w:r w:rsidRPr="004E5914">
              <w:rPr>
                <w:rFonts w:ascii="Arial" w:hAnsi="Arial" w:cs="Arial"/>
                <w:b/>
              </w:rPr>
              <w:t>Organisation’s main or registered address</w:t>
            </w:r>
          </w:p>
          <w:p w:rsidR="00DC0F14" w:rsidRPr="004E5914" w:rsidRDefault="00DC0F14" w:rsidP="007C2DDB">
            <w:pPr>
              <w:rPr>
                <w:b/>
                <w:sz w:val="20"/>
                <w:szCs w:val="20"/>
                <w:u w:val="single"/>
              </w:rPr>
            </w:pPr>
          </w:p>
        </w:tc>
      </w:tr>
      <w:tr w:rsidR="00DC0F14" w:rsidRPr="004E5914" w:rsidTr="007C2DDB">
        <w:tc>
          <w:tcPr>
            <w:tcW w:w="10065" w:type="dxa"/>
            <w:shd w:val="clear" w:color="auto" w:fill="auto"/>
          </w:tcPr>
          <w:p w:rsidR="00DC0F14" w:rsidRPr="004E5914" w:rsidRDefault="00DC0F14" w:rsidP="007C2DDB">
            <w:pPr>
              <w:jc w:val="center"/>
              <w:rPr>
                <w:b/>
                <w:sz w:val="20"/>
                <w:szCs w:val="20"/>
                <w:u w:val="single"/>
              </w:rPr>
            </w:pPr>
          </w:p>
          <w:p w:rsidR="00DC0F14" w:rsidRPr="00DC0F14" w:rsidRDefault="00DC0F14" w:rsidP="007C2DDB">
            <w:pPr>
              <w:rPr>
                <w:rFonts w:ascii="Arial" w:hAnsi="Arial" w:cs="Arial"/>
                <w:b/>
                <w:i/>
                <w:u w:val="single"/>
              </w:rPr>
            </w:pPr>
            <w:r>
              <w:rPr>
                <w:rFonts w:ascii="Arial" w:hAnsi="Arial" w:cs="Arial"/>
                <w:i/>
              </w:rPr>
              <w:t xml:space="preserve">Please see the attached Constitution of the PKU Association of Ireland  </w:t>
            </w:r>
          </w:p>
        </w:tc>
      </w:tr>
    </w:tbl>
    <w:p w:rsidR="00DC0F14" w:rsidRDefault="00DC0F14" w:rsidP="00DC0F14">
      <w:pPr>
        <w:rPr>
          <w:rFonts w:ascii="Arial" w:hAnsi="Arial" w:cs="Arial"/>
        </w:rPr>
      </w:pPr>
    </w:p>
    <w:p w:rsidR="00DC0F14" w:rsidRDefault="00DC0F14" w:rsidP="00DC0F14">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Default="00DC0F14" w:rsidP="007C2DDB">
            <w:pPr>
              <w:rPr>
                <w:rFonts w:ascii="Arial" w:hAnsi="Arial" w:cs="Arial"/>
                <w:b/>
                <w:color w:val="FF0000"/>
              </w:rPr>
            </w:pPr>
          </w:p>
          <w:p w:rsidR="00DC0F14" w:rsidRPr="004E5914" w:rsidRDefault="00DC0F14" w:rsidP="007C2DDB">
            <w:pPr>
              <w:rPr>
                <w:rFonts w:ascii="Arial" w:hAnsi="Arial" w:cs="Arial"/>
                <w:b/>
                <w:color w:val="FF0000"/>
              </w:rPr>
            </w:pPr>
          </w:p>
          <w:p w:rsidR="00DC0F14" w:rsidRPr="004E5914" w:rsidRDefault="00DC0F14" w:rsidP="007C2DDB">
            <w:pPr>
              <w:rPr>
                <w:rFonts w:ascii="Arial" w:hAnsi="Arial" w:cs="Arial"/>
                <w:b/>
                <w:i/>
                <w:color w:val="FF0000"/>
              </w:rPr>
            </w:pPr>
            <w:r>
              <w:rPr>
                <w:rFonts w:ascii="Arial" w:hAnsi="Arial" w:cs="Arial"/>
                <w:b/>
              </w:rPr>
              <w:t xml:space="preserve">Question 5: </w:t>
            </w:r>
            <w:r w:rsidRPr="003C12E3">
              <w:rPr>
                <w:rFonts w:ascii="Arial" w:hAnsi="Arial" w:cs="Arial"/>
                <w:b/>
              </w:rPr>
              <w:t xml:space="preserve">Type of Organisation </w:t>
            </w:r>
            <w:r w:rsidRPr="003C12E3">
              <w:rPr>
                <w:rFonts w:ascii="Arial" w:hAnsi="Arial" w:cs="Arial"/>
                <w:b/>
                <w:i/>
              </w:rPr>
              <w:t>(please tick as appropriate)</w:t>
            </w:r>
          </w:p>
          <w:p w:rsidR="00DC0F14" w:rsidRPr="004E5914" w:rsidRDefault="00DC0F14" w:rsidP="007C2DDB">
            <w:pPr>
              <w:rPr>
                <w:b/>
                <w:sz w:val="20"/>
                <w:szCs w:val="20"/>
                <w:u w:val="single"/>
              </w:rPr>
            </w:pPr>
          </w:p>
        </w:tc>
      </w:tr>
      <w:tr w:rsidR="00DC0F14" w:rsidRPr="004E5914" w:rsidTr="007C2DDB">
        <w:tc>
          <w:tcPr>
            <w:tcW w:w="10065" w:type="dxa"/>
            <w:shd w:val="clear" w:color="auto" w:fill="auto"/>
          </w:tcPr>
          <w:p w:rsidR="00DC0F14" w:rsidRPr="004E5914" w:rsidRDefault="00DC0F14" w:rsidP="007C2DDB">
            <w:pPr>
              <w:autoSpaceDE w:val="0"/>
              <w:autoSpaceDN w:val="0"/>
              <w:adjustRightInd w:val="0"/>
              <w:rPr>
                <w:rFonts w:ascii="Arial" w:hAnsi="Arial" w:cs="Arial"/>
              </w:rPr>
            </w:pPr>
          </w:p>
          <w:p w:rsidR="00DC0F14" w:rsidRPr="004E5914" w:rsidRDefault="00DC0F14" w:rsidP="007C2DDB">
            <w:pPr>
              <w:tabs>
                <w:tab w:val="left" w:pos="3225"/>
              </w:tabs>
              <w:autoSpaceDE w:val="0"/>
              <w:autoSpaceDN w:val="0"/>
              <w:adjustRightInd w:val="0"/>
              <w:rPr>
                <w:rFonts w:ascii="Arial" w:hAnsi="Arial" w:cs="Arial"/>
              </w:rPr>
            </w:pPr>
            <w:r>
              <w:rPr>
                <w:b/>
                <w:noProof/>
                <w:sz w:val="20"/>
                <w:szCs w:val="20"/>
                <w:u w:val="single"/>
                <w:lang w:eastAsia="en-IE"/>
              </w:rPr>
              <mc:AlternateContent>
                <mc:Choice Requires="wps">
                  <w:drawing>
                    <wp:anchor distT="0" distB="0" distL="114300" distR="114300" simplePos="0" relativeHeight="251660288" behindDoc="0" locked="0" layoutInCell="1" allowOverlap="1" wp14:anchorId="06198B2F" wp14:editId="1CFD4352">
                      <wp:simplePos x="0" y="0"/>
                      <wp:positionH relativeFrom="column">
                        <wp:posOffset>1626870</wp:posOffset>
                      </wp:positionH>
                      <wp:positionV relativeFrom="paragraph">
                        <wp:posOffset>22860</wp:posOffset>
                      </wp:positionV>
                      <wp:extent cx="180975" cy="138430"/>
                      <wp:effectExtent l="19050" t="15875" r="19050" b="17145"/>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8430"/>
                              </a:xfrm>
                              <a:prstGeom prst="flowChart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52AA" w:rsidRPr="005911E0" w:rsidRDefault="003552AA" w:rsidP="00DC0F14">
                                  <w:r>
                                    <w:t>XXx</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6198B2F" id="_x0000_t109" coordsize="21600,21600" o:spt="109" path="m,l,21600r21600,l21600,xe">
                      <v:stroke joinstyle="miter"/>
                      <v:path gradientshapeok="t" o:connecttype="rect"/>
                    </v:shapetype>
                    <v:shape id="Flowchart: Process 14" o:spid="_x0000_s1027" type="#_x0000_t109" style="position:absolute;margin-left:128.1pt;margin-top:1.8pt;width:14.2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" strokeweight="2.5pt">
                      <v:shadow color="#868686"/>
                      <v:textbox style="layout-flow:vertical">
                        <w:txbxContent>
                          <w:p w:rsidR="003552AA" w:rsidRPr="005911E0" w:rsidRDefault="003552AA" w:rsidP="00DC0F14">
                            <w:proofErr w:type="spellStart"/>
                            <w:r>
                              <w:t>XXx</w:t>
                            </w:r>
                            <w:proofErr w:type="spellEnd"/>
                          </w:p>
                        </w:txbxContent>
                      </v:textbox>
                    </v:shape>
                  </w:pict>
                </mc:Fallback>
              </mc:AlternateContent>
            </w:r>
            <w:r w:rsidRPr="004E5914">
              <w:rPr>
                <w:rFonts w:ascii="Arial" w:hAnsi="Arial" w:cs="Arial"/>
              </w:rPr>
              <w:t>Type A – (see Note:1)</w:t>
            </w:r>
            <w:r>
              <w:rPr>
                <w:rFonts w:ascii="Arial" w:hAnsi="Arial" w:cs="Arial"/>
              </w:rPr>
              <w:tab/>
              <w:t>X</w:t>
            </w:r>
          </w:p>
          <w:p w:rsidR="00DC0F14" w:rsidRPr="004E5914" w:rsidRDefault="00DC0F14" w:rsidP="007C2DDB">
            <w:pPr>
              <w:autoSpaceDE w:val="0"/>
              <w:autoSpaceDN w:val="0"/>
              <w:adjustRightInd w:val="0"/>
              <w:rPr>
                <w:rFonts w:ascii="Arial" w:hAnsi="Arial" w:cs="Arial"/>
              </w:rPr>
            </w:pPr>
            <w:r>
              <w:rPr>
                <w:b/>
                <w:noProof/>
                <w:sz w:val="20"/>
                <w:szCs w:val="20"/>
                <w:u w:val="single"/>
                <w:lang w:eastAsia="en-IE"/>
              </w:rPr>
              <mc:AlternateContent>
                <mc:Choice Requires="wps">
                  <w:drawing>
                    <wp:anchor distT="0" distB="0" distL="114300" distR="114300" simplePos="0" relativeHeight="251661312" behindDoc="0" locked="0" layoutInCell="1" allowOverlap="1" wp14:anchorId="3B0C71F0" wp14:editId="677BD329">
                      <wp:simplePos x="0" y="0"/>
                      <wp:positionH relativeFrom="column">
                        <wp:posOffset>1626870</wp:posOffset>
                      </wp:positionH>
                      <wp:positionV relativeFrom="paragraph">
                        <wp:posOffset>29210</wp:posOffset>
                      </wp:positionV>
                      <wp:extent cx="180975" cy="138430"/>
                      <wp:effectExtent l="19050" t="20955" r="19050" b="2159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8430"/>
                              </a:xfrm>
                              <a:prstGeom prst="flowChart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63EB89" id="Flowchart: Process 13" o:spid="_x0000_s1026" type="#_x0000_t109" style="position:absolute;margin-left:128.1pt;margin-top:2.3pt;width:14.2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" strokeweight="2.5pt">
                      <v:shadow color="#868686"/>
                    </v:shape>
                  </w:pict>
                </mc:Fallback>
              </mc:AlternateContent>
            </w:r>
            <w:r w:rsidRPr="004E5914">
              <w:rPr>
                <w:rFonts w:ascii="Arial" w:hAnsi="Arial" w:cs="Arial"/>
              </w:rPr>
              <w:t>Type B – (see Note:2)</w:t>
            </w:r>
          </w:p>
          <w:p w:rsidR="00DC0F14" w:rsidRPr="004E5914" w:rsidRDefault="00DC0F14" w:rsidP="007C2DDB">
            <w:pPr>
              <w:autoSpaceDE w:val="0"/>
              <w:autoSpaceDN w:val="0"/>
              <w:adjustRightInd w:val="0"/>
              <w:rPr>
                <w:rFonts w:ascii="Arial" w:hAnsi="Arial" w:cs="Arial"/>
              </w:rPr>
            </w:pPr>
            <w:r>
              <w:rPr>
                <w:b/>
                <w:noProof/>
                <w:sz w:val="20"/>
                <w:szCs w:val="20"/>
                <w:u w:val="single"/>
                <w:lang w:eastAsia="en-IE"/>
              </w:rPr>
              <mc:AlternateContent>
                <mc:Choice Requires="wps">
                  <w:drawing>
                    <wp:anchor distT="0" distB="0" distL="114300" distR="114300" simplePos="0" relativeHeight="251662336" behindDoc="0" locked="0" layoutInCell="1" allowOverlap="1" wp14:anchorId="1460B6F8" wp14:editId="5D581139">
                      <wp:simplePos x="0" y="0"/>
                      <wp:positionH relativeFrom="column">
                        <wp:posOffset>1626870</wp:posOffset>
                      </wp:positionH>
                      <wp:positionV relativeFrom="paragraph">
                        <wp:posOffset>29210</wp:posOffset>
                      </wp:positionV>
                      <wp:extent cx="180975" cy="138430"/>
                      <wp:effectExtent l="19050" t="19685" r="19050" b="2286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8430"/>
                              </a:xfrm>
                              <a:prstGeom prst="flowChart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481B65" id="Flowchart: Process 12" o:spid="_x0000_s1026" type="#_x0000_t109" style="position:absolute;margin-left:128.1pt;margin-top:2.3pt;width:14.2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" strokeweight="2.5pt">
                      <v:shadow color="#868686"/>
                    </v:shape>
                  </w:pict>
                </mc:Fallback>
              </mc:AlternateContent>
            </w:r>
            <w:r w:rsidRPr="004E5914">
              <w:rPr>
                <w:rFonts w:ascii="Arial" w:hAnsi="Arial" w:cs="Arial"/>
              </w:rPr>
              <w:t>Type C – (see Note:3)</w:t>
            </w:r>
          </w:p>
          <w:p w:rsidR="00DC0F14" w:rsidRPr="004E5914" w:rsidRDefault="00DC0F14" w:rsidP="007C2DDB">
            <w:pPr>
              <w:autoSpaceDE w:val="0"/>
              <w:autoSpaceDN w:val="0"/>
              <w:adjustRightInd w:val="0"/>
              <w:rPr>
                <w:rFonts w:ascii="Arial" w:hAnsi="Arial" w:cs="Arial"/>
              </w:rPr>
            </w:pPr>
            <w:r>
              <w:rPr>
                <w:b/>
                <w:noProof/>
                <w:sz w:val="20"/>
                <w:szCs w:val="20"/>
                <w:u w:val="single"/>
                <w:lang w:eastAsia="en-IE"/>
              </w:rPr>
              <mc:AlternateContent>
                <mc:Choice Requires="wps">
                  <w:drawing>
                    <wp:anchor distT="0" distB="0" distL="114300" distR="114300" simplePos="0" relativeHeight="251663360" behindDoc="0" locked="0" layoutInCell="1" allowOverlap="1" wp14:anchorId="16999C57" wp14:editId="1E0F66E9">
                      <wp:simplePos x="0" y="0"/>
                      <wp:positionH relativeFrom="column">
                        <wp:posOffset>1626870</wp:posOffset>
                      </wp:positionH>
                      <wp:positionV relativeFrom="paragraph">
                        <wp:posOffset>29210</wp:posOffset>
                      </wp:positionV>
                      <wp:extent cx="180975" cy="138430"/>
                      <wp:effectExtent l="19050" t="18415" r="19050" b="2413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8430"/>
                              </a:xfrm>
                              <a:prstGeom prst="flowChart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805D25" id="Flowchart: Process 11" o:spid="_x0000_s1026" type="#_x0000_t109" style="position:absolute;margin-left:128.1pt;margin-top:2.3pt;width:14.2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" strokeweight="2.5pt">
                      <v:shadow color="#868686"/>
                    </v:shape>
                  </w:pict>
                </mc:Fallback>
              </mc:AlternateContent>
            </w:r>
            <w:r w:rsidRPr="004E5914">
              <w:rPr>
                <w:rFonts w:ascii="Arial" w:hAnsi="Arial" w:cs="Arial"/>
              </w:rPr>
              <w:t>Other</w:t>
            </w:r>
          </w:p>
          <w:p w:rsidR="00DC0F14" w:rsidRDefault="00DC0F14" w:rsidP="007C2DDB">
            <w:pPr>
              <w:rPr>
                <w:rFonts w:ascii="Arial" w:hAnsi="Arial" w:cs="Arial"/>
              </w:rPr>
            </w:pPr>
          </w:p>
          <w:p w:rsidR="00DC0F14" w:rsidRPr="00DC0F14" w:rsidRDefault="00DC0F14" w:rsidP="007C2DDB">
            <w:pPr>
              <w:rPr>
                <w:rFonts w:ascii="Arial" w:hAnsi="Arial" w:cs="Arial"/>
                <w:i/>
              </w:rPr>
            </w:pPr>
            <w:r w:rsidRPr="002B130F">
              <w:rPr>
                <w:rFonts w:ascii="Arial" w:hAnsi="Arial" w:cs="Arial"/>
                <w:i/>
              </w:rPr>
              <w:t xml:space="preserve">Further information on organisation type is available on </w:t>
            </w:r>
            <w:hyperlink r:id="rId35" w:history="1">
              <w:r w:rsidRPr="007B27D7">
                <w:rPr>
                  <w:rStyle w:val="Hyperlink"/>
                  <w:rFonts w:ascii="Arial" w:hAnsi="Arial" w:cs="Arial"/>
                  <w:i/>
                </w:rPr>
                <w:t>www.governance.ie</w:t>
              </w:r>
            </w:hyperlink>
            <w:r>
              <w:rPr>
                <w:rFonts w:ascii="Arial" w:hAnsi="Arial" w:cs="Arial"/>
                <w:i/>
                <w:u w:val="single"/>
              </w:rPr>
              <w:t xml:space="preserve"> </w:t>
            </w:r>
            <w:r w:rsidRPr="001A434E">
              <w:rPr>
                <w:rFonts w:ascii="Arial" w:hAnsi="Arial" w:cs="Arial"/>
                <w:i/>
              </w:rPr>
              <w:t xml:space="preserve"> (additional information is</w:t>
            </w:r>
            <w:r>
              <w:rPr>
                <w:rFonts w:ascii="Arial" w:hAnsi="Arial" w:cs="Arial"/>
                <w:i/>
                <w:u w:val="single"/>
              </w:rPr>
              <w:t xml:space="preserve"> </w:t>
            </w:r>
            <w:r w:rsidRPr="001A434E">
              <w:rPr>
                <w:rFonts w:ascii="Arial" w:hAnsi="Arial" w:cs="Arial"/>
                <w:i/>
              </w:rPr>
              <w:t>provided at the end of th</w:t>
            </w:r>
            <w:r>
              <w:rPr>
                <w:rFonts w:ascii="Arial" w:hAnsi="Arial" w:cs="Arial"/>
                <w:i/>
              </w:rPr>
              <w:t>is document)</w:t>
            </w:r>
          </w:p>
        </w:tc>
      </w:tr>
    </w:tbl>
    <w:p w:rsidR="00DC0F14" w:rsidRDefault="00DC0F14" w:rsidP="00DC0F14">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rPr>
                <w:rFonts w:ascii="Arial" w:hAnsi="Arial" w:cs="Arial"/>
                <w:b/>
              </w:rPr>
            </w:pPr>
          </w:p>
          <w:p w:rsidR="00DC0F14" w:rsidRPr="004E5914" w:rsidRDefault="00DC0F14" w:rsidP="007C2DDB">
            <w:pPr>
              <w:rPr>
                <w:rFonts w:ascii="Arial" w:hAnsi="Arial" w:cs="Arial"/>
                <w:b/>
                <w:color w:val="FF0000"/>
              </w:rPr>
            </w:pPr>
            <w:r>
              <w:rPr>
                <w:rFonts w:ascii="Arial" w:hAnsi="Arial" w:cs="Arial"/>
                <w:b/>
              </w:rPr>
              <w:t xml:space="preserve">Question 6: </w:t>
            </w:r>
            <w:r w:rsidRPr="003C12E3">
              <w:rPr>
                <w:rFonts w:ascii="Arial" w:hAnsi="Arial" w:cs="Arial"/>
                <w:b/>
              </w:rPr>
              <w:t>Please provide details if you have ticked ‘Other’</w:t>
            </w:r>
          </w:p>
          <w:p w:rsidR="00DC0F14" w:rsidRPr="004E5914" w:rsidRDefault="00DC0F14" w:rsidP="007C2DDB">
            <w:pPr>
              <w:rPr>
                <w:b/>
                <w:sz w:val="20"/>
                <w:szCs w:val="20"/>
                <w:u w:val="single"/>
              </w:rPr>
            </w:pPr>
          </w:p>
        </w:tc>
      </w:tr>
      <w:tr w:rsidR="00DC0F14" w:rsidRPr="004E5914" w:rsidTr="007C2DDB">
        <w:tc>
          <w:tcPr>
            <w:tcW w:w="10065" w:type="dxa"/>
            <w:shd w:val="clear" w:color="auto" w:fill="auto"/>
          </w:tcPr>
          <w:p w:rsidR="00DC0F14" w:rsidRPr="004E5914" w:rsidRDefault="00DC0F14" w:rsidP="007C2DDB">
            <w:pPr>
              <w:rPr>
                <w:b/>
                <w:sz w:val="20"/>
                <w:szCs w:val="20"/>
                <w:u w:val="single"/>
              </w:rPr>
            </w:pPr>
          </w:p>
        </w:tc>
      </w:tr>
    </w:tbl>
    <w:p w:rsidR="00DC0F14" w:rsidRDefault="00DC0F14" w:rsidP="00DC0F14">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rPr>
                <w:rFonts w:ascii="Arial" w:hAnsi="Arial" w:cs="Arial"/>
                <w:b/>
              </w:rPr>
            </w:pPr>
          </w:p>
          <w:p w:rsidR="00DC0F14" w:rsidRDefault="00DC0F14" w:rsidP="007C2DDB">
            <w:pPr>
              <w:rPr>
                <w:rFonts w:ascii="Arial" w:hAnsi="Arial" w:cs="Arial"/>
                <w:b/>
              </w:rPr>
            </w:pPr>
            <w:r>
              <w:rPr>
                <w:rFonts w:ascii="Arial" w:hAnsi="Arial" w:cs="Arial"/>
                <w:b/>
              </w:rPr>
              <w:t xml:space="preserve">Question 7: </w:t>
            </w:r>
            <w:r w:rsidRPr="004E5914">
              <w:rPr>
                <w:rFonts w:ascii="Arial" w:hAnsi="Arial" w:cs="Arial"/>
                <w:b/>
              </w:rPr>
              <w:t>Please provide a short description of the nature and purpose of your organisation</w:t>
            </w:r>
          </w:p>
          <w:p w:rsidR="00DC0F14" w:rsidRPr="004E5914" w:rsidRDefault="00DC0F14" w:rsidP="007C2DDB">
            <w:pPr>
              <w:rPr>
                <w:b/>
                <w:sz w:val="20"/>
                <w:szCs w:val="20"/>
                <w:u w:val="single"/>
              </w:rPr>
            </w:pPr>
          </w:p>
        </w:tc>
      </w:tr>
      <w:tr w:rsidR="00DC0F14" w:rsidRPr="004E5914" w:rsidTr="007C2DDB">
        <w:tc>
          <w:tcPr>
            <w:tcW w:w="10065" w:type="dxa"/>
            <w:shd w:val="clear" w:color="auto" w:fill="auto"/>
          </w:tcPr>
          <w:p w:rsidR="00DC0F14" w:rsidRPr="004E5914" w:rsidRDefault="00DC0F14" w:rsidP="007C2DDB">
            <w:pPr>
              <w:rPr>
                <w:color w:val="FF0000"/>
                <w:sz w:val="20"/>
                <w:szCs w:val="20"/>
                <w:u w:val="single"/>
              </w:rPr>
            </w:pPr>
          </w:p>
          <w:p w:rsidR="00DC0F14" w:rsidRDefault="00DC0F14" w:rsidP="007C2DDB">
            <w:pPr>
              <w:pStyle w:val="NormalWeb"/>
              <w:shd w:val="clear" w:color="auto" w:fill="FFFFFF"/>
              <w:spacing w:before="0" w:beforeAutospacing="0" w:after="0" w:afterAutospacing="0"/>
              <w:textAlignment w:val="baseline"/>
              <w:rPr>
                <w:rFonts w:ascii="Roboto" w:hAnsi="Roboto"/>
                <w:color w:val="333333"/>
              </w:rPr>
            </w:pPr>
            <w:r>
              <w:rPr>
                <w:rFonts w:ascii="Roboto" w:hAnsi="Roboto"/>
                <w:color w:val="333333"/>
              </w:rPr>
              <w:t>The aims of the PKU Association of Ireland are:</w:t>
            </w:r>
          </w:p>
          <w:p w:rsidR="00DC0F14" w:rsidRDefault="00DC0F14" w:rsidP="007C2DDB">
            <w:pPr>
              <w:pStyle w:val="NormalWeb"/>
              <w:numPr>
                <w:ilvl w:val="0"/>
                <w:numId w:val="30"/>
              </w:numPr>
              <w:shd w:val="clear" w:color="auto" w:fill="FFFFFF"/>
              <w:spacing w:before="0" w:beforeAutospacing="0" w:after="0" w:afterAutospacing="0"/>
              <w:textAlignment w:val="baseline"/>
              <w:rPr>
                <w:rFonts w:ascii="Roboto" w:hAnsi="Roboto"/>
                <w:color w:val="333333"/>
              </w:rPr>
            </w:pPr>
            <w:r>
              <w:rPr>
                <w:rFonts w:ascii="Roboto" w:hAnsi="Roboto"/>
                <w:color w:val="333333"/>
              </w:rPr>
              <w:t>To help and support those affected by PKU and other metabolic disorders that can be managed just like PKU.</w:t>
            </w:r>
          </w:p>
          <w:p w:rsidR="00DC0F14" w:rsidRDefault="00DC0F14" w:rsidP="007C2DDB">
            <w:pPr>
              <w:pStyle w:val="NormalWeb"/>
              <w:numPr>
                <w:ilvl w:val="0"/>
                <w:numId w:val="30"/>
              </w:numPr>
              <w:shd w:val="clear" w:color="auto" w:fill="FFFFFF"/>
              <w:spacing w:before="0" w:beforeAutospacing="0" w:after="0" w:afterAutospacing="0"/>
              <w:textAlignment w:val="baseline"/>
              <w:rPr>
                <w:rFonts w:ascii="Roboto" w:hAnsi="Roboto"/>
                <w:color w:val="333333"/>
              </w:rPr>
            </w:pPr>
            <w:r>
              <w:rPr>
                <w:rFonts w:ascii="Roboto" w:hAnsi="Roboto"/>
                <w:color w:val="333333"/>
              </w:rPr>
              <w:t>To campaign for additional foodstuffs to be made available on the GMS long term illness card.</w:t>
            </w:r>
          </w:p>
          <w:p w:rsidR="00DC0F14" w:rsidRDefault="00DC0F14" w:rsidP="007C2DDB">
            <w:pPr>
              <w:pStyle w:val="NormalWeb"/>
              <w:numPr>
                <w:ilvl w:val="0"/>
                <w:numId w:val="30"/>
              </w:numPr>
              <w:shd w:val="clear" w:color="auto" w:fill="FFFFFF"/>
              <w:spacing w:before="0" w:beforeAutospacing="0" w:after="0" w:afterAutospacing="0"/>
              <w:textAlignment w:val="baseline"/>
              <w:rPr>
                <w:rFonts w:ascii="Roboto" w:hAnsi="Roboto"/>
                <w:color w:val="333333"/>
              </w:rPr>
            </w:pPr>
            <w:r>
              <w:rPr>
                <w:rFonts w:ascii="Roboto" w:hAnsi="Roboto"/>
                <w:color w:val="333333"/>
              </w:rPr>
              <w:t>To campaign for additional funding of both the children’s and adult metabolic clinics where PKU patients are treated.</w:t>
            </w:r>
          </w:p>
          <w:p w:rsidR="00DC0F14" w:rsidRDefault="00DC0F14" w:rsidP="007C2DDB">
            <w:pPr>
              <w:pStyle w:val="NormalWeb"/>
              <w:numPr>
                <w:ilvl w:val="0"/>
                <w:numId w:val="30"/>
              </w:numPr>
              <w:shd w:val="clear" w:color="auto" w:fill="FFFFFF"/>
              <w:spacing w:before="0" w:beforeAutospacing="0" w:after="0" w:afterAutospacing="0"/>
              <w:textAlignment w:val="baseline"/>
              <w:rPr>
                <w:rFonts w:ascii="Roboto" w:hAnsi="Roboto"/>
                <w:color w:val="333333"/>
              </w:rPr>
            </w:pPr>
            <w:r>
              <w:rPr>
                <w:rFonts w:ascii="Roboto" w:hAnsi="Roboto"/>
                <w:color w:val="333333"/>
              </w:rPr>
              <w:t>To ensure that all new treatments are made available in Ireland.</w:t>
            </w:r>
          </w:p>
          <w:p w:rsidR="00DC0F14" w:rsidRDefault="00DC0F14" w:rsidP="007C2DDB">
            <w:pPr>
              <w:pStyle w:val="NormalWeb"/>
              <w:numPr>
                <w:ilvl w:val="0"/>
                <w:numId w:val="30"/>
              </w:numPr>
              <w:shd w:val="clear" w:color="auto" w:fill="FFFFFF"/>
              <w:spacing w:before="0" w:beforeAutospacing="0" w:after="0" w:afterAutospacing="0"/>
              <w:textAlignment w:val="baseline"/>
              <w:rPr>
                <w:rFonts w:ascii="Roboto" w:hAnsi="Roboto"/>
                <w:color w:val="333333"/>
              </w:rPr>
            </w:pPr>
            <w:r w:rsidRPr="004B13A6">
              <w:rPr>
                <w:rFonts w:ascii="Roboto" w:hAnsi="Roboto"/>
                <w:color w:val="333333"/>
              </w:rPr>
              <w:t>To share tips, advice, stories, and recipes and generally support each other as we learn about this rare condition, helping to make it as easy to manage as possible.</w:t>
            </w:r>
          </w:p>
          <w:p w:rsidR="00DC0F14" w:rsidRPr="004B13A6" w:rsidRDefault="00DC0F14" w:rsidP="007C2DDB">
            <w:pPr>
              <w:pStyle w:val="NormalWeb"/>
              <w:numPr>
                <w:ilvl w:val="0"/>
                <w:numId w:val="30"/>
              </w:numPr>
              <w:shd w:val="clear" w:color="auto" w:fill="FFFFFF"/>
              <w:spacing w:before="0" w:beforeAutospacing="0" w:after="0" w:afterAutospacing="0"/>
              <w:textAlignment w:val="baseline"/>
              <w:rPr>
                <w:rFonts w:ascii="Roboto" w:hAnsi="Roboto"/>
                <w:color w:val="333333"/>
              </w:rPr>
            </w:pPr>
            <w:r>
              <w:rPr>
                <w:rFonts w:ascii="Roboto" w:hAnsi="Roboto"/>
                <w:color w:val="333333"/>
              </w:rPr>
              <w:t>T</w:t>
            </w:r>
            <w:r w:rsidRPr="004B13A6">
              <w:rPr>
                <w:rFonts w:ascii="Roboto" w:hAnsi="Roboto"/>
                <w:color w:val="333333"/>
              </w:rPr>
              <w:t>o strive continuously for the best possible care for people with PKU. This includes raising awareness of the condition and calling for more proactive and holistic care throughout childhood and into adulthood.</w:t>
            </w:r>
          </w:p>
          <w:p w:rsidR="00DC0F14" w:rsidRPr="00DC0F14" w:rsidRDefault="00DC0F14" w:rsidP="007C2DDB">
            <w:pPr>
              <w:pStyle w:val="NormalWeb"/>
              <w:shd w:val="clear" w:color="auto" w:fill="FFFFFF"/>
              <w:spacing w:before="0" w:beforeAutospacing="0" w:after="0" w:afterAutospacing="0"/>
              <w:textAlignment w:val="baseline"/>
              <w:rPr>
                <w:rFonts w:ascii="Roboto" w:hAnsi="Roboto"/>
                <w:color w:val="333333"/>
              </w:rPr>
            </w:pPr>
            <w:r>
              <w:rPr>
                <w:rFonts w:ascii="Roboto" w:hAnsi="Roboto"/>
                <w:color w:val="333333"/>
              </w:rPr>
              <w:t>We believe that with a more determined and scientific approach to treating PKU, people living with PKU will find it less of a burden on their lives and will be better able to reach their full potential.</w:t>
            </w:r>
          </w:p>
        </w:tc>
      </w:tr>
    </w:tbl>
    <w:p w:rsidR="00DC0F14" w:rsidRDefault="00DC0F14" w:rsidP="00DC0F14">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Default="00DC0F14" w:rsidP="007C2DDB">
            <w:pPr>
              <w:rPr>
                <w:rFonts w:ascii="Arial" w:hAnsi="Arial" w:cs="Arial"/>
                <w:b/>
              </w:rPr>
            </w:pPr>
          </w:p>
          <w:p w:rsidR="00DC0F14" w:rsidRPr="00DC0F14" w:rsidRDefault="00DC0F14" w:rsidP="007C2DDB">
            <w:pPr>
              <w:rPr>
                <w:rFonts w:ascii="Arial" w:hAnsi="Arial" w:cs="Arial"/>
                <w:b/>
              </w:rPr>
            </w:pPr>
            <w:r>
              <w:rPr>
                <w:rFonts w:ascii="Arial" w:hAnsi="Arial" w:cs="Arial"/>
                <w:b/>
              </w:rPr>
              <w:t xml:space="preserve">Question 8: </w:t>
            </w:r>
            <w:r w:rsidRPr="004E5914">
              <w:rPr>
                <w:rFonts w:ascii="Arial" w:hAnsi="Arial" w:cs="Arial"/>
                <w:b/>
              </w:rPr>
              <w:t xml:space="preserve">If you are a membership-based organisation, please indicate the number of </w:t>
            </w:r>
            <w:r>
              <w:rPr>
                <w:rFonts w:ascii="Arial" w:hAnsi="Arial" w:cs="Arial"/>
                <w:b/>
              </w:rPr>
              <w:t>members and geographical spread</w:t>
            </w:r>
          </w:p>
        </w:tc>
      </w:tr>
      <w:tr w:rsidR="00DC0F14" w:rsidRPr="004E5914" w:rsidTr="007C2DDB">
        <w:tc>
          <w:tcPr>
            <w:tcW w:w="10065" w:type="dxa"/>
            <w:shd w:val="clear" w:color="auto" w:fill="auto"/>
          </w:tcPr>
          <w:p w:rsidR="00DC0F14" w:rsidRPr="00DC0F14" w:rsidRDefault="00DC0F14" w:rsidP="007C2DDB">
            <w:pPr>
              <w:rPr>
                <w:rFonts w:ascii="Arial" w:hAnsi="Arial" w:cs="Arial"/>
              </w:rPr>
            </w:pPr>
            <w:r>
              <w:rPr>
                <w:rFonts w:ascii="Arial" w:hAnsi="Arial" w:cs="Arial"/>
              </w:rPr>
              <w:t>400 members throughout Ireland</w:t>
            </w:r>
          </w:p>
        </w:tc>
      </w:tr>
    </w:tbl>
    <w:p w:rsidR="00DC0F14" w:rsidRDefault="00DC0F14" w:rsidP="00DC0F14">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Default="00DC0F14" w:rsidP="007C2DDB">
            <w:pPr>
              <w:rPr>
                <w:rFonts w:ascii="Arial" w:hAnsi="Arial" w:cs="Arial"/>
                <w:b/>
              </w:rPr>
            </w:pPr>
          </w:p>
          <w:p w:rsidR="00DC0F14" w:rsidRPr="00DC0F14" w:rsidRDefault="00DC0F14" w:rsidP="007C2DDB">
            <w:pPr>
              <w:rPr>
                <w:rFonts w:ascii="Arial" w:hAnsi="Arial" w:cs="Arial"/>
                <w:b/>
              </w:rPr>
            </w:pPr>
            <w:r>
              <w:rPr>
                <w:rFonts w:ascii="Arial" w:hAnsi="Arial" w:cs="Arial"/>
                <w:b/>
              </w:rPr>
              <w:t xml:space="preserve">Question 9: </w:t>
            </w:r>
            <w:r w:rsidRPr="004E5914">
              <w:rPr>
                <w:rFonts w:ascii="Arial" w:hAnsi="Arial" w:cs="Arial"/>
                <w:b/>
              </w:rPr>
              <w:t>Please list any pharmaceutical companies that are corporate membe</w:t>
            </w:r>
            <w:r>
              <w:rPr>
                <w:rFonts w:ascii="Arial" w:hAnsi="Arial" w:cs="Arial"/>
                <w:b/>
              </w:rPr>
              <w:t>rs of your organisation</w:t>
            </w:r>
          </w:p>
        </w:tc>
      </w:tr>
      <w:tr w:rsidR="00DC0F14" w:rsidRPr="004E5914" w:rsidTr="007C2DDB">
        <w:trPr>
          <w:trHeight w:val="303"/>
        </w:trPr>
        <w:tc>
          <w:tcPr>
            <w:tcW w:w="10065" w:type="dxa"/>
            <w:shd w:val="clear" w:color="auto" w:fill="auto"/>
          </w:tcPr>
          <w:p w:rsidR="00DC0F14" w:rsidRPr="00DC0F14" w:rsidRDefault="00DC0F14" w:rsidP="007C2DDB">
            <w:pPr>
              <w:rPr>
                <w:rFonts w:ascii="Arial" w:hAnsi="Arial" w:cs="Arial"/>
              </w:rPr>
            </w:pPr>
            <w:r w:rsidRPr="005911E0">
              <w:rPr>
                <w:rFonts w:ascii="Arial" w:hAnsi="Arial" w:cs="Arial"/>
              </w:rPr>
              <w:t>None</w:t>
            </w:r>
          </w:p>
        </w:tc>
      </w:tr>
    </w:tbl>
    <w:p w:rsidR="00DC0F14" w:rsidRDefault="00DC0F14" w:rsidP="00DC0F14">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178"/>
      </w:tblGrid>
      <w:tr w:rsidR="00DC0F14" w:rsidRPr="004E5914" w:rsidTr="007C2DDB">
        <w:tc>
          <w:tcPr>
            <w:tcW w:w="10065" w:type="dxa"/>
            <w:shd w:val="clear" w:color="auto" w:fill="D9D9D9"/>
          </w:tcPr>
          <w:p w:rsidR="00DC0F14" w:rsidRDefault="00DC0F14" w:rsidP="007C2DDB">
            <w:pPr>
              <w:rPr>
                <w:rFonts w:ascii="Arial" w:hAnsi="Arial" w:cs="Arial"/>
                <w:b/>
              </w:rPr>
            </w:pPr>
          </w:p>
          <w:p w:rsidR="00DC0F14" w:rsidRPr="00DC0F14" w:rsidRDefault="00DC0F14" w:rsidP="007C2DDB">
            <w:pPr>
              <w:rPr>
                <w:rFonts w:ascii="Arial" w:hAnsi="Arial" w:cs="Arial"/>
                <w:b/>
              </w:rPr>
            </w:pPr>
            <w:r>
              <w:rPr>
                <w:rFonts w:ascii="Arial" w:hAnsi="Arial" w:cs="Arial"/>
                <w:b/>
              </w:rPr>
              <w:t xml:space="preserve">Question 10: </w:t>
            </w:r>
            <w:r w:rsidRPr="004E5914">
              <w:rPr>
                <w:rFonts w:ascii="Arial" w:hAnsi="Arial" w:cs="Arial"/>
                <w:b/>
              </w:rPr>
              <w:t>Please provide FULL details of any funding received from pharmaceutical comp</w:t>
            </w:r>
            <w:r>
              <w:rPr>
                <w:rFonts w:ascii="Arial" w:hAnsi="Arial" w:cs="Arial"/>
                <w:b/>
              </w:rPr>
              <w:t>anies within the last TWO years</w:t>
            </w:r>
          </w:p>
        </w:tc>
      </w:tr>
      <w:tr w:rsidR="00DC0F14" w:rsidRPr="004E5914" w:rsidTr="007C2DDB">
        <w:tc>
          <w:tcPr>
            <w:tcW w:w="10065" w:type="dxa"/>
            <w:shd w:val="clear" w:color="auto" w:fill="auto"/>
          </w:tcPr>
          <w:p w:rsidR="00DC0F14" w:rsidRPr="004E5914" w:rsidRDefault="00DC0F14" w:rsidP="007C2DDB">
            <w:pPr>
              <w:rPr>
                <w:b/>
                <w:sz w:val="20"/>
                <w:szCs w:val="20"/>
                <w:u w:val="single"/>
              </w:rPr>
            </w:pPr>
          </w:p>
          <w:p w:rsidR="00DC0F14" w:rsidRPr="004E5914" w:rsidRDefault="00DC0F14" w:rsidP="007C2DDB">
            <w:pPr>
              <w:autoSpaceDE w:val="0"/>
              <w:autoSpaceDN w:val="0"/>
              <w:adjustRightInd w:val="0"/>
              <w:jc w:val="center"/>
              <w:rPr>
                <w:rFonts w:ascii="Arial" w:hAnsi="Arial" w:cs="Arial"/>
                <w:b/>
                <w:i/>
              </w:rPr>
            </w:pPr>
            <w:r w:rsidRPr="004E5914">
              <w:rPr>
                <w:rFonts w:ascii="Arial" w:hAnsi="Arial" w:cs="Arial"/>
                <w:b/>
                <w:i/>
              </w:rPr>
              <w:t xml:space="preserve">Please note that hyperlinks to other documents or </w:t>
            </w:r>
            <w:r>
              <w:rPr>
                <w:rFonts w:ascii="Arial" w:hAnsi="Arial" w:cs="Arial"/>
                <w:b/>
                <w:i/>
              </w:rPr>
              <w:t>websites will not be acceptable</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1909"/>
              <w:gridCol w:w="4278"/>
            </w:tblGrid>
            <w:tr w:rsidR="00DC0F14" w:rsidRPr="004E5914" w:rsidTr="007C2DDB">
              <w:trPr>
                <w:jc w:val="center"/>
              </w:trPr>
              <w:tc>
                <w:tcPr>
                  <w:tcW w:w="3765" w:type="dxa"/>
                  <w:shd w:val="clear" w:color="auto" w:fill="auto"/>
                </w:tcPr>
                <w:p w:rsidR="00DC0F14" w:rsidRPr="004E5914" w:rsidRDefault="00DC0F14" w:rsidP="007C2DDB">
                  <w:pPr>
                    <w:autoSpaceDE w:val="0"/>
                    <w:autoSpaceDN w:val="0"/>
                    <w:adjustRightInd w:val="0"/>
                    <w:jc w:val="center"/>
                    <w:rPr>
                      <w:rFonts w:ascii="Arial" w:hAnsi="Arial" w:cs="Arial"/>
                    </w:rPr>
                  </w:pPr>
                  <w:r w:rsidRPr="004E5914">
                    <w:rPr>
                      <w:rFonts w:ascii="Arial" w:hAnsi="Arial" w:cs="Arial"/>
                    </w:rPr>
                    <w:t>Pharmaceutical Company</w:t>
                  </w:r>
                </w:p>
              </w:tc>
              <w:tc>
                <w:tcPr>
                  <w:tcW w:w="1909" w:type="dxa"/>
                  <w:shd w:val="clear" w:color="auto" w:fill="auto"/>
                </w:tcPr>
                <w:p w:rsidR="00DC0F14" w:rsidRPr="004E5914" w:rsidRDefault="00DC0F14" w:rsidP="007C2DDB">
                  <w:pPr>
                    <w:autoSpaceDE w:val="0"/>
                    <w:autoSpaceDN w:val="0"/>
                    <w:adjustRightInd w:val="0"/>
                    <w:jc w:val="center"/>
                    <w:rPr>
                      <w:rFonts w:ascii="Arial" w:hAnsi="Arial" w:cs="Arial"/>
                    </w:rPr>
                  </w:pPr>
                  <w:r w:rsidRPr="004E5914">
                    <w:rPr>
                      <w:rFonts w:ascii="Arial" w:hAnsi="Arial" w:cs="Arial"/>
                    </w:rPr>
                    <w:t>Amount of funding provided</w:t>
                  </w:r>
                </w:p>
              </w:tc>
              <w:tc>
                <w:tcPr>
                  <w:tcW w:w="4278" w:type="dxa"/>
                  <w:shd w:val="clear" w:color="auto" w:fill="auto"/>
                </w:tcPr>
                <w:p w:rsidR="00DC0F14" w:rsidRPr="004E5914" w:rsidRDefault="00DC0F14" w:rsidP="007C2DDB">
                  <w:pPr>
                    <w:autoSpaceDE w:val="0"/>
                    <w:autoSpaceDN w:val="0"/>
                    <w:adjustRightInd w:val="0"/>
                    <w:jc w:val="center"/>
                    <w:rPr>
                      <w:rFonts w:ascii="Arial" w:hAnsi="Arial" w:cs="Arial"/>
                    </w:rPr>
                  </w:pPr>
                  <w:r w:rsidRPr="004E5914">
                    <w:rPr>
                      <w:rFonts w:ascii="Arial" w:hAnsi="Arial" w:cs="Arial"/>
                    </w:rPr>
                    <w:t>Purpose of funding</w:t>
                  </w:r>
                </w:p>
              </w:tc>
            </w:tr>
            <w:tr w:rsidR="00DC0F14" w:rsidRPr="004E5914" w:rsidTr="007C2DDB">
              <w:trPr>
                <w:jc w:val="center"/>
              </w:trPr>
              <w:tc>
                <w:tcPr>
                  <w:tcW w:w="3765" w:type="dxa"/>
                  <w:shd w:val="clear" w:color="auto" w:fill="auto"/>
                </w:tcPr>
                <w:p w:rsidR="00DC0F14" w:rsidRPr="00801131" w:rsidRDefault="00BF1D7A" w:rsidP="007C2DDB">
                  <w:pPr>
                    <w:autoSpaceDE w:val="0"/>
                    <w:autoSpaceDN w:val="0"/>
                    <w:adjustRightInd w:val="0"/>
                    <w:rPr>
                      <w:rFonts w:ascii="Arial" w:hAnsi="Arial" w:cs="Arial"/>
                      <w:i/>
                    </w:rPr>
                  </w:pPr>
                  <w:r>
                    <w:rPr>
                      <w:rFonts w:ascii="Arial" w:hAnsi="Arial" w:cs="Arial"/>
                      <w:i/>
                    </w:rPr>
                    <w:t>####</w:t>
                  </w:r>
                </w:p>
                <w:p w:rsidR="00DC0F14" w:rsidRPr="00801131" w:rsidRDefault="00DC0F14" w:rsidP="007C2DDB">
                  <w:pPr>
                    <w:autoSpaceDE w:val="0"/>
                    <w:autoSpaceDN w:val="0"/>
                    <w:adjustRightInd w:val="0"/>
                    <w:rPr>
                      <w:rFonts w:ascii="Arial" w:hAnsi="Arial" w:cs="Arial"/>
                      <w:i/>
                    </w:rPr>
                  </w:pPr>
                </w:p>
              </w:tc>
              <w:tc>
                <w:tcPr>
                  <w:tcW w:w="1909" w:type="dxa"/>
                  <w:shd w:val="clear" w:color="auto" w:fill="auto"/>
                </w:tcPr>
                <w:p w:rsidR="00DC0F14" w:rsidRPr="00801131" w:rsidRDefault="00BF1D7A" w:rsidP="007C2DDB">
                  <w:pPr>
                    <w:autoSpaceDE w:val="0"/>
                    <w:autoSpaceDN w:val="0"/>
                    <w:adjustRightInd w:val="0"/>
                    <w:rPr>
                      <w:rFonts w:ascii="Arial" w:hAnsi="Arial" w:cs="Arial"/>
                    </w:rPr>
                  </w:pPr>
                  <w:r>
                    <w:rPr>
                      <w:rFonts w:ascii="Arial" w:hAnsi="Arial" w:cs="Arial"/>
                      <w:i/>
                    </w:rPr>
                    <w:t>####</w:t>
                  </w:r>
                </w:p>
              </w:tc>
              <w:tc>
                <w:tcPr>
                  <w:tcW w:w="4278" w:type="dxa"/>
                  <w:shd w:val="clear" w:color="auto" w:fill="auto"/>
                </w:tcPr>
                <w:p w:rsidR="00DC0F14" w:rsidRPr="00801131" w:rsidRDefault="00BF1D7A" w:rsidP="007C2DDB">
                  <w:pPr>
                    <w:autoSpaceDE w:val="0"/>
                    <w:autoSpaceDN w:val="0"/>
                    <w:adjustRightInd w:val="0"/>
                    <w:rPr>
                      <w:rFonts w:ascii="Arial" w:hAnsi="Arial" w:cs="Arial"/>
                    </w:rPr>
                  </w:pPr>
                  <w:r>
                    <w:rPr>
                      <w:rFonts w:ascii="Arial" w:hAnsi="Arial" w:cs="Arial"/>
                    </w:rPr>
                    <w:t>####</w:t>
                  </w:r>
                </w:p>
                <w:p w:rsidR="00DC0F14" w:rsidRPr="00801131" w:rsidRDefault="00DC0F14" w:rsidP="007C2DDB">
                  <w:pPr>
                    <w:autoSpaceDE w:val="0"/>
                    <w:autoSpaceDN w:val="0"/>
                    <w:adjustRightInd w:val="0"/>
                    <w:rPr>
                      <w:rFonts w:ascii="Arial" w:hAnsi="Arial" w:cs="Arial"/>
                    </w:rPr>
                  </w:pPr>
                </w:p>
              </w:tc>
            </w:tr>
          </w:tbl>
          <w:p w:rsidR="00DC0F14" w:rsidRPr="004E5914" w:rsidRDefault="00DC0F14" w:rsidP="007C2DDB">
            <w:pPr>
              <w:rPr>
                <w:b/>
                <w:sz w:val="20"/>
                <w:szCs w:val="20"/>
                <w:u w:val="single"/>
              </w:rPr>
            </w:pPr>
          </w:p>
        </w:tc>
      </w:tr>
    </w:tbl>
    <w:p w:rsidR="00DC0F14" w:rsidRDefault="00DC0F14" w:rsidP="00DC0F14">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jc w:val="center"/>
              <w:rPr>
                <w:rFonts w:ascii="Arial" w:hAnsi="Arial" w:cs="Arial"/>
                <w:b/>
              </w:rPr>
            </w:pPr>
          </w:p>
          <w:p w:rsidR="00DC0F14" w:rsidRPr="004E5914" w:rsidRDefault="00DC0F14" w:rsidP="007C2DDB">
            <w:pPr>
              <w:rPr>
                <w:rFonts w:ascii="Arial" w:hAnsi="Arial" w:cs="Arial"/>
                <w:b/>
              </w:rPr>
            </w:pPr>
            <w:r>
              <w:rPr>
                <w:rFonts w:ascii="Arial" w:hAnsi="Arial" w:cs="Arial"/>
                <w:b/>
              </w:rPr>
              <w:t xml:space="preserve">Question 11: </w:t>
            </w:r>
            <w:r w:rsidRPr="004E5914">
              <w:rPr>
                <w:rFonts w:ascii="Arial" w:hAnsi="Arial" w:cs="Arial"/>
                <w:b/>
              </w:rPr>
              <w:t>Please provide details of any individuals who have  had a  significant  role in drawing up your submission and have interest</w:t>
            </w:r>
            <w:r>
              <w:rPr>
                <w:rFonts w:ascii="Arial" w:hAnsi="Arial" w:cs="Arial"/>
                <w:b/>
              </w:rPr>
              <w:t>s</w:t>
            </w:r>
            <w:r w:rsidRPr="004E5914">
              <w:rPr>
                <w:rFonts w:ascii="Arial" w:hAnsi="Arial" w:cs="Arial"/>
                <w:b/>
              </w:rPr>
              <w:t xml:space="preserve"> </w:t>
            </w:r>
            <w:r>
              <w:rPr>
                <w:rFonts w:ascii="Arial" w:hAnsi="Arial" w:cs="Arial"/>
                <w:b/>
              </w:rPr>
              <w:t>to declare</w:t>
            </w:r>
          </w:p>
        </w:tc>
      </w:tr>
      <w:tr w:rsidR="00DC0F14" w:rsidRPr="004E5914" w:rsidTr="007C2DDB">
        <w:trPr>
          <w:trHeight w:val="5422"/>
        </w:trPr>
        <w:tc>
          <w:tcPr>
            <w:tcW w:w="10065" w:type="dxa"/>
            <w:shd w:val="clear" w:color="auto" w:fill="auto"/>
          </w:tcPr>
          <w:p w:rsidR="00DC0F14" w:rsidRPr="004E5914" w:rsidRDefault="00DC0F14" w:rsidP="007C2DD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489"/>
              <w:gridCol w:w="494"/>
              <w:gridCol w:w="567"/>
              <w:gridCol w:w="3911"/>
            </w:tblGrid>
            <w:tr w:rsidR="00DC0F14" w:rsidRPr="004E5914" w:rsidTr="007C2DDB">
              <w:trPr>
                <w:jc w:val="center"/>
              </w:trPr>
              <w:tc>
                <w:tcPr>
                  <w:tcW w:w="2767" w:type="dxa"/>
                  <w:shd w:val="clear" w:color="auto" w:fill="auto"/>
                </w:tcPr>
                <w:p w:rsidR="00DC0F14" w:rsidRPr="004E5914" w:rsidRDefault="00DC0F14" w:rsidP="007C2DDB">
                  <w:pPr>
                    <w:autoSpaceDE w:val="0"/>
                    <w:autoSpaceDN w:val="0"/>
                    <w:adjustRightInd w:val="0"/>
                    <w:jc w:val="center"/>
                    <w:rPr>
                      <w:rFonts w:ascii="Arial" w:hAnsi="Arial" w:cs="Arial"/>
                    </w:rPr>
                  </w:pPr>
                  <w:r w:rsidRPr="004E5914">
                    <w:rPr>
                      <w:rFonts w:ascii="Arial" w:hAnsi="Arial" w:cs="Arial"/>
                    </w:rPr>
                    <w:t>Name</w:t>
                  </w:r>
                </w:p>
              </w:tc>
              <w:tc>
                <w:tcPr>
                  <w:tcW w:w="1489" w:type="dxa"/>
                  <w:shd w:val="clear" w:color="auto" w:fill="auto"/>
                </w:tcPr>
                <w:p w:rsidR="00DC0F14" w:rsidRPr="004E5914" w:rsidRDefault="00DC0F14" w:rsidP="007C2DDB">
                  <w:pPr>
                    <w:autoSpaceDE w:val="0"/>
                    <w:autoSpaceDN w:val="0"/>
                    <w:adjustRightInd w:val="0"/>
                    <w:jc w:val="center"/>
                    <w:rPr>
                      <w:rFonts w:ascii="Arial" w:hAnsi="Arial" w:cs="Arial"/>
                    </w:rPr>
                  </w:pPr>
                  <w:r w:rsidRPr="004E5914">
                    <w:rPr>
                      <w:rFonts w:ascii="Arial" w:hAnsi="Arial" w:cs="Arial"/>
                    </w:rPr>
                    <w:t>Role in Submission</w:t>
                  </w:r>
                </w:p>
              </w:tc>
              <w:tc>
                <w:tcPr>
                  <w:tcW w:w="494" w:type="dxa"/>
                  <w:shd w:val="clear" w:color="auto" w:fill="auto"/>
                </w:tcPr>
                <w:p w:rsidR="00DC0F14" w:rsidRPr="004E5914" w:rsidRDefault="00DC0F14" w:rsidP="007C2DDB">
                  <w:pPr>
                    <w:autoSpaceDE w:val="0"/>
                    <w:autoSpaceDN w:val="0"/>
                    <w:adjustRightInd w:val="0"/>
                    <w:jc w:val="center"/>
                    <w:rPr>
                      <w:rFonts w:ascii="Arial" w:hAnsi="Arial" w:cs="Arial"/>
                    </w:rPr>
                  </w:pPr>
                  <w:r w:rsidRPr="004E5914">
                    <w:rPr>
                      <w:rFonts w:ascii="Arial" w:hAnsi="Arial" w:cs="Arial"/>
                    </w:rPr>
                    <w:t>P</w:t>
                  </w:r>
                </w:p>
              </w:tc>
              <w:tc>
                <w:tcPr>
                  <w:tcW w:w="567" w:type="dxa"/>
                  <w:shd w:val="clear" w:color="auto" w:fill="auto"/>
                </w:tcPr>
                <w:p w:rsidR="00DC0F14" w:rsidRPr="004E5914" w:rsidRDefault="00DC0F14" w:rsidP="007C2DDB">
                  <w:pPr>
                    <w:autoSpaceDE w:val="0"/>
                    <w:autoSpaceDN w:val="0"/>
                    <w:adjustRightInd w:val="0"/>
                    <w:jc w:val="center"/>
                    <w:rPr>
                      <w:rFonts w:ascii="Arial" w:hAnsi="Arial" w:cs="Arial"/>
                    </w:rPr>
                  </w:pPr>
                  <w:r w:rsidRPr="004E5914">
                    <w:rPr>
                      <w:rFonts w:ascii="Arial" w:hAnsi="Arial" w:cs="Arial"/>
                    </w:rPr>
                    <w:t>O</w:t>
                  </w:r>
                </w:p>
              </w:tc>
              <w:tc>
                <w:tcPr>
                  <w:tcW w:w="3911" w:type="dxa"/>
                  <w:shd w:val="clear" w:color="auto" w:fill="auto"/>
                </w:tcPr>
                <w:p w:rsidR="00DC0F14" w:rsidRPr="004E5914" w:rsidRDefault="00DC0F14" w:rsidP="007C2DDB">
                  <w:pPr>
                    <w:autoSpaceDE w:val="0"/>
                    <w:autoSpaceDN w:val="0"/>
                    <w:adjustRightInd w:val="0"/>
                    <w:jc w:val="center"/>
                    <w:rPr>
                      <w:rFonts w:ascii="Arial" w:hAnsi="Arial" w:cs="Arial"/>
                    </w:rPr>
                  </w:pPr>
                  <w:r w:rsidRPr="004E5914">
                    <w:rPr>
                      <w:rFonts w:ascii="Arial" w:hAnsi="Arial" w:cs="Arial"/>
                    </w:rPr>
                    <w:t>Description of Interest</w:t>
                  </w:r>
                </w:p>
              </w:tc>
            </w:tr>
            <w:tr w:rsidR="00DC0F14" w:rsidRPr="004E5914" w:rsidTr="007C2DDB">
              <w:trPr>
                <w:jc w:val="center"/>
              </w:trPr>
              <w:tc>
                <w:tcPr>
                  <w:tcW w:w="2767" w:type="dxa"/>
                  <w:shd w:val="clear" w:color="auto" w:fill="auto"/>
                </w:tcPr>
                <w:p w:rsidR="00DC0F14" w:rsidRDefault="00DC0F14" w:rsidP="007C2DDB">
                  <w:pPr>
                    <w:autoSpaceDE w:val="0"/>
                    <w:autoSpaceDN w:val="0"/>
                    <w:adjustRightInd w:val="0"/>
                    <w:rPr>
                      <w:rFonts w:ascii="Arial" w:hAnsi="Arial" w:cs="Arial"/>
                      <w:b/>
                    </w:rPr>
                  </w:pPr>
                </w:p>
                <w:p w:rsidR="00DC0F14" w:rsidRDefault="00DC0F14" w:rsidP="007C2DDB">
                  <w:pPr>
                    <w:autoSpaceDE w:val="0"/>
                    <w:autoSpaceDN w:val="0"/>
                    <w:adjustRightInd w:val="0"/>
                    <w:rPr>
                      <w:rFonts w:ascii="Arial" w:hAnsi="Arial" w:cs="Arial"/>
                      <w:b/>
                    </w:rPr>
                  </w:pPr>
                  <w:r>
                    <w:rPr>
                      <w:rFonts w:ascii="Arial" w:hAnsi="Arial" w:cs="Arial"/>
                      <w:b/>
                    </w:rPr>
                    <w:t>None</w:t>
                  </w:r>
                </w:p>
                <w:p w:rsidR="00DC0F14" w:rsidRPr="004E5914" w:rsidRDefault="00DC0F14" w:rsidP="007C2DDB">
                  <w:pPr>
                    <w:autoSpaceDE w:val="0"/>
                    <w:autoSpaceDN w:val="0"/>
                    <w:adjustRightInd w:val="0"/>
                    <w:rPr>
                      <w:rFonts w:ascii="Arial" w:hAnsi="Arial" w:cs="Arial"/>
                      <w:b/>
                    </w:rPr>
                  </w:pPr>
                </w:p>
              </w:tc>
              <w:tc>
                <w:tcPr>
                  <w:tcW w:w="1489" w:type="dxa"/>
                  <w:shd w:val="clear" w:color="auto" w:fill="auto"/>
                </w:tcPr>
                <w:p w:rsidR="00DC0F14" w:rsidRPr="004E5914" w:rsidRDefault="00DC0F14" w:rsidP="007C2DDB">
                  <w:pPr>
                    <w:autoSpaceDE w:val="0"/>
                    <w:autoSpaceDN w:val="0"/>
                    <w:adjustRightInd w:val="0"/>
                    <w:rPr>
                      <w:rFonts w:ascii="Arial" w:hAnsi="Arial" w:cs="Arial"/>
                      <w:b/>
                    </w:rPr>
                  </w:pPr>
                </w:p>
              </w:tc>
              <w:tc>
                <w:tcPr>
                  <w:tcW w:w="494" w:type="dxa"/>
                  <w:shd w:val="clear" w:color="auto" w:fill="auto"/>
                </w:tcPr>
                <w:p w:rsidR="00DC0F14" w:rsidRPr="004E5914" w:rsidRDefault="00DC0F14" w:rsidP="007C2DDB">
                  <w:pPr>
                    <w:autoSpaceDE w:val="0"/>
                    <w:autoSpaceDN w:val="0"/>
                    <w:adjustRightInd w:val="0"/>
                    <w:rPr>
                      <w:rFonts w:ascii="Arial" w:hAnsi="Arial" w:cs="Arial"/>
                      <w:b/>
                    </w:rPr>
                  </w:pPr>
                </w:p>
              </w:tc>
              <w:tc>
                <w:tcPr>
                  <w:tcW w:w="567" w:type="dxa"/>
                  <w:shd w:val="clear" w:color="auto" w:fill="auto"/>
                </w:tcPr>
                <w:p w:rsidR="00DC0F14" w:rsidRPr="004E5914" w:rsidRDefault="00DC0F14" w:rsidP="007C2DDB">
                  <w:pPr>
                    <w:autoSpaceDE w:val="0"/>
                    <w:autoSpaceDN w:val="0"/>
                    <w:adjustRightInd w:val="0"/>
                    <w:rPr>
                      <w:rFonts w:ascii="Arial" w:hAnsi="Arial" w:cs="Arial"/>
                      <w:b/>
                    </w:rPr>
                  </w:pPr>
                </w:p>
              </w:tc>
              <w:tc>
                <w:tcPr>
                  <w:tcW w:w="3911" w:type="dxa"/>
                  <w:shd w:val="clear" w:color="auto" w:fill="auto"/>
                </w:tcPr>
                <w:p w:rsidR="00DC0F14" w:rsidRPr="004E5914" w:rsidRDefault="00DC0F14" w:rsidP="007C2DDB">
                  <w:pPr>
                    <w:autoSpaceDE w:val="0"/>
                    <w:autoSpaceDN w:val="0"/>
                    <w:adjustRightInd w:val="0"/>
                    <w:rPr>
                      <w:rFonts w:ascii="Arial" w:hAnsi="Arial" w:cs="Arial"/>
                      <w:b/>
                    </w:rPr>
                  </w:pPr>
                </w:p>
              </w:tc>
            </w:tr>
          </w:tbl>
          <w:p w:rsidR="00DC0F14" w:rsidRPr="004E5914" w:rsidRDefault="00DC0F14" w:rsidP="007C2DDB">
            <w:pPr>
              <w:rPr>
                <w:rFonts w:ascii="Arial" w:hAnsi="Arial" w:cs="Arial"/>
              </w:rPr>
            </w:pPr>
          </w:p>
          <w:p w:rsidR="00DC0F14" w:rsidRPr="003C12E3" w:rsidRDefault="00DC0F14" w:rsidP="007C2DDB">
            <w:pPr>
              <w:ind w:left="709" w:hanging="709"/>
              <w:jc w:val="both"/>
              <w:rPr>
                <w:rFonts w:ascii="Arial" w:hAnsi="Arial" w:cs="Arial"/>
                <w:i/>
              </w:rPr>
            </w:pPr>
            <w:r>
              <w:rPr>
                <w:rFonts w:ascii="Verdana" w:hAnsi="Verdana"/>
              </w:rPr>
              <w:tab/>
            </w:r>
            <w:r w:rsidRPr="003C12E3">
              <w:rPr>
                <w:rFonts w:ascii="Arial" w:hAnsi="Arial" w:cs="Arial"/>
                <w:i/>
              </w:rPr>
              <w:t xml:space="preserve">Please tick either </w:t>
            </w:r>
            <w:r w:rsidRPr="003C12E3">
              <w:rPr>
                <w:rFonts w:ascii="Arial" w:hAnsi="Arial" w:cs="Arial"/>
                <w:b/>
                <w:i/>
              </w:rPr>
              <w:t>P,</w:t>
            </w:r>
            <w:r w:rsidRPr="003C12E3">
              <w:rPr>
                <w:rFonts w:ascii="Arial" w:hAnsi="Arial" w:cs="Arial"/>
                <w:i/>
              </w:rPr>
              <w:t xml:space="preserve"> to indicate a personal interest or </w:t>
            </w:r>
            <w:r w:rsidRPr="003C12E3">
              <w:rPr>
                <w:rFonts w:ascii="Arial" w:hAnsi="Arial" w:cs="Arial"/>
                <w:b/>
                <w:i/>
              </w:rPr>
              <w:t>O</w:t>
            </w:r>
            <w:r w:rsidRPr="003C12E3">
              <w:rPr>
                <w:rFonts w:ascii="Arial" w:hAnsi="Arial" w:cs="Arial"/>
                <w:i/>
              </w:rPr>
              <w:t xml:space="preserve"> to indicate an interest related to the organisation of which they are part.  The description should include details of:</w:t>
            </w:r>
          </w:p>
          <w:p w:rsidR="00DC0F14" w:rsidRPr="003C12E3" w:rsidRDefault="00DC0F14" w:rsidP="007C2DDB">
            <w:pPr>
              <w:jc w:val="both"/>
              <w:rPr>
                <w:rFonts w:ascii="Arial" w:hAnsi="Arial" w:cs="Arial"/>
                <w:i/>
              </w:rPr>
            </w:pPr>
          </w:p>
          <w:p w:rsidR="00DC0F14" w:rsidRPr="003C12E3" w:rsidRDefault="00DC0F14" w:rsidP="007C2DDB">
            <w:pPr>
              <w:numPr>
                <w:ilvl w:val="0"/>
                <w:numId w:val="27"/>
              </w:numPr>
              <w:spacing w:after="0" w:line="240" w:lineRule="auto"/>
              <w:jc w:val="both"/>
              <w:rPr>
                <w:rFonts w:ascii="Arial" w:hAnsi="Arial" w:cs="Arial"/>
                <w:i/>
              </w:rPr>
            </w:pPr>
            <w:r w:rsidRPr="003C12E3">
              <w:rPr>
                <w:rFonts w:ascii="Arial" w:hAnsi="Arial" w:cs="Arial"/>
                <w:i/>
              </w:rPr>
              <w:t xml:space="preserve">whether the individual is a shareholder or director of the pharmaceutical company who manufacture the medicine </w:t>
            </w:r>
          </w:p>
          <w:p w:rsidR="00DC0F14" w:rsidRPr="003C12E3" w:rsidRDefault="00DC0F14" w:rsidP="007C2DDB">
            <w:pPr>
              <w:numPr>
                <w:ilvl w:val="0"/>
                <w:numId w:val="27"/>
              </w:numPr>
              <w:spacing w:after="0" w:line="240" w:lineRule="auto"/>
              <w:jc w:val="both"/>
              <w:rPr>
                <w:rFonts w:ascii="Arial" w:hAnsi="Arial" w:cs="Arial"/>
                <w:i/>
              </w:rPr>
            </w:pPr>
            <w:r w:rsidRPr="003C12E3">
              <w:rPr>
                <w:rFonts w:ascii="Arial" w:hAnsi="Arial" w:cs="Arial"/>
                <w:i/>
              </w:rPr>
              <w:t xml:space="preserve">cash/kind received by person or organisation from the manufacturing company, </w:t>
            </w:r>
          </w:p>
          <w:p w:rsidR="00DC0F14" w:rsidRPr="003C12E3" w:rsidRDefault="00DC0F14" w:rsidP="007C2DDB">
            <w:pPr>
              <w:numPr>
                <w:ilvl w:val="0"/>
                <w:numId w:val="27"/>
              </w:numPr>
              <w:spacing w:after="0" w:line="240" w:lineRule="auto"/>
              <w:jc w:val="both"/>
              <w:rPr>
                <w:rFonts w:ascii="Arial" w:hAnsi="Arial" w:cs="Arial"/>
                <w:i/>
              </w:rPr>
            </w:pPr>
            <w:r w:rsidRPr="003C12E3">
              <w:rPr>
                <w:rFonts w:ascii="Arial" w:hAnsi="Arial" w:cs="Arial"/>
                <w:i/>
              </w:rPr>
              <w:t>whether the interest relates to the specific medicine under consideration,</w:t>
            </w:r>
          </w:p>
          <w:p w:rsidR="00DC0F14" w:rsidRPr="00DC0F14" w:rsidRDefault="00DC0F14" w:rsidP="007C2DDB">
            <w:pPr>
              <w:numPr>
                <w:ilvl w:val="0"/>
                <w:numId w:val="27"/>
              </w:numPr>
              <w:spacing w:after="0" w:line="240" w:lineRule="auto"/>
              <w:jc w:val="both"/>
              <w:rPr>
                <w:rFonts w:ascii="Arial" w:hAnsi="Arial" w:cs="Arial"/>
                <w:i/>
              </w:rPr>
            </w:pPr>
            <w:r w:rsidRPr="003C12E3">
              <w:rPr>
                <w:rFonts w:ascii="Arial" w:hAnsi="Arial" w:cs="Arial"/>
                <w:i/>
              </w:rPr>
              <w:t xml:space="preserve">whether it relates to clinical trial work for the medicine under consideration. </w:t>
            </w:r>
          </w:p>
        </w:tc>
      </w:tr>
    </w:tbl>
    <w:p w:rsidR="00DC0F14" w:rsidRDefault="00DC0F14" w:rsidP="00DC0F14">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rPr>
          <w:trHeight w:val="569"/>
        </w:trPr>
        <w:tc>
          <w:tcPr>
            <w:tcW w:w="10065" w:type="dxa"/>
            <w:shd w:val="clear" w:color="auto" w:fill="D9D9D9"/>
          </w:tcPr>
          <w:p w:rsidR="00DC0F14" w:rsidRPr="00DC0F14" w:rsidRDefault="00DC0F14" w:rsidP="007C2DDB">
            <w:pPr>
              <w:rPr>
                <w:rFonts w:ascii="Arial" w:hAnsi="Arial" w:cs="Arial"/>
                <w:b/>
                <w:sz w:val="28"/>
                <w:szCs w:val="28"/>
              </w:rPr>
            </w:pPr>
            <w:r w:rsidRPr="00A46D2B">
              <w:rPr>
                <w:rFonts w:ascii="Arial" w:hAnsi="Arial" w:cs="Arial"/>
                <w:b/>
                <w:sz w:val="28"/>
                <w:szCs w:val="28"/>
                <w:u w:val="single"/>
              </w:rPr>
              <w:t>Section 2</w:t>
            </w:r>
            <w:r w:rsidRPr="00A46D2B">
              <w:rPr>
                <w:rFonts w:ascii="Arial" w:hAnsi="Arial" w:cs="Arial"/>
                <w:b/>
                <w:sz w:val="28"/>
                <w:szCs w:val="28"/>
              </w:rPr>
              <w:t>: Experience of pati</w:t>
            </w:r>
            <w:r>
              <w:rPr>
                <w:rFonts w:ascii="Arial" w:hAnsi="Arial" w:cs="Arial"/>
                <w:b/>
                <w:sz w:val="28"/>
                <w:szCs w:val="28"/>
              </w:rPr>
              <w:t>ents, carers and their families</w:t>
            </w:r>
          </w:p>
        </w:tc>
      </w:tr>
    </w:tbl>
    <w:p w:rsidR="00DC0F14" w:rsidRDefault="00DC0F14" w:rsidP="00DC0F14">
      <w:pPr>
        <w:rPr>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jc w:val="both"/>
              <w:rPr>
                <w:rFonts w:ascii="Arial" w:hAnsi="Arial" w:cs="Arial"/>
                <w:b/>
                <w:u w:val="single"/>
              </w:rPr>
            </w:pPr>
          </w:p>
          <w:p w:rsidR="00DC0F14" w:rsidRPr="00DC0F14" w:rsidRDefault="00DC0F14" w:rsidP="007C2DDB">
            <w:pPr>
              <w:jc w:val="both"/>
              <w:rPr>
                <w:rFonts w:ascii="Arial" w:hAnsi="Arial" w:cs="Arial"/>
                <w:b/>
              </w:rPr>
            </w:pPr>
            <w:r w:rsidRPr="00A75E4D">
              <w:rPr>
                <w:rFonts w:ascii="Arial" w:hAnsi="Arial" w:cs="Arial"/>
                <w:b/>
              </w:rPr>
              <w:t>Question 12:</w:t>
            </w:r>
            <w:r w:rsidRPr="004E5914">
              <w:rPr>
                <w:rFonts w:ascii="Arial" w:hAnsi="Arial" w:cs="Arial"/>
                <w:b/>
              </w:rPr>
              <w:t xml:space="preserve"> Please can you provide details of how you have gathered information about the experience of patie</w:t>
            </w:r>
            <w:r>
              <w:rPr>
                <w:rFonts w:ascii="Arial" w:hAnsi="Arial" w:cs="Arial"/>
                <w:b/>
              </w:rPr>
              <w:t xml:space="preserve">nts, carers and their families </w:t>
            </w:r>
          </w:p>
        </w:tc>
      </w:tr>
      <w:tr w:rsidR="00DC0F14" w:rsidRPr="004E5914" w:rsidTr="007C2DDB">
        <w:tc>
          <w:tcPr>
            <w:tcW w:w="10065" w:type="dxa"/>
            <w:shd w:val="clear" w:color="auto" w:fill="auto"/>
          </w:tcPr>
          <w:p w:rsidR="00DC0F14" w:rsidRPr="00D56B34" w:rsidRDefault="00DC0F14" w:rsidP="007C2DDB">
            <w:pPr>
              <w:pStyle w:val="Default"/>
              <w:jc w:val="both"/>
              <w:rPr>
                <w:rFonts w:ascii="Arial" w:hAnsi="Arial" w:cs="Arial"/>
                <w:sz w:val="22"/>
                <w:szCs w:val="22"/>
              </w:rPr>
            </w:pPr>
            <w:r w:rsidRPr="00D56B34">
              <w:rPr>
                <w:rFonts w:ascii="Arial" w:hAnsi="Arial" w:cs="Arial"/>
                <w:sz w:val="22"/>
                <w:szCs w:val="22"/>
              </w:rPr>
              <w:t xml:space="preserve">The PKUAI conducted an online survey amongst PKU patients and caregivers (n=118). Respondents identified as one of “patient” (n=57), “caregiver” (n=57), “partner/spouse” (n=2) or “other” (n=2). “Other” was typically a secondary adult caregiver such as a grandparent, second parent or sibling. Ages of patients were: 0-4 years (n=17), 5-12 years (n= 21), 13-17 years (n= 14), 18-24 years (n=15), 25+ years (n=51). Respondents-by-Country: Ireland (n=97), Australia (n=1), Canada (n=5), Germany (n=1), the Netherlands (n=2), New Zealand (n=1), Spain (n=1), UK (n= 5), USA (n= 1). 12 survey respondents had experience with Kuvan. </w:t>
            </w:r>
          </w:p>
          <w:p w:rsidR="00DC0F14" w:rsidRDefault="00DC0F14" w:rsidP="007C2DDB">
            <w:pPr>
              <w:rPr>
                <w:rFonts w:ascii="Arial" w:hAnsi="Arial" w:cs="Arial"/>
              </w:rPr>
            </w:pPr>
          </w:p>
          <w:p w:rsidR="00DC0F14" w:rsidRDefault="00DC0F14" w:rsidP="007C2DDB">
            <w:pPr>
              <w:rPr>
                <w:rFonts w:ascii="Arial" w:hAnsi="Arial" w:cs="Arial"/>
              </w:rPr>
            </w:pPr>
            <w:r>
              <w:rPr>
                <w:rFonts w:ascii="Arial" w:hAnsi="Arial" w:cs="Arial"/>
              </w:rPr>
              <w:t xml:space="preserve">The survey </w:t>
            </w:r>
            <w:r w:rsidRPr="004044B6">
              <w:rPr>
                <w:rFonts w:ascii="Arial" w:hAnsi="Arial" w:cs="Arial"/>
              </w:rPr>
              <w:t>contained the use of free-form commentary, scoring options and limited closed questions</w:t>
            </w:r>
            <w:r>
              <w:rPr>
                <w:rFonts w:ascii="Arial" w:hAnsi="Arial" w:cs="Arial"/>
              </w:rPr>
              <w:t>. A copy of the survey is attached (Appendix 1).</w:t>
            </w:r>
          </w:p>
          <w:p w:rsidR="00DC0F14" w:rsidRPr="00D56B34" w:rsidRDefault="00DC0F14" w:rsidP="007C2DDB">
            <w:pPr>
              <w:rPr>
                <w:rFonts w:ascii="Arial" w:hAnsi="Arial" w:cs="Arial"/>
              </w:rPr>
            </w:pPr>
          </w:p>
          <w:p w:rsidR="00DC0F14" w:rsidRPr="00D56B34" w:rsidRDefault="00DC0F14" w:rsidP="007C2DDB">
            <w:pPr>
              <w:rPr>
                <w:rFonts w:ascii="Arial" w:hAnsi="Arial" w:cs="Arial"/>
              </w:rPr>
            </w:pPr>
            <w:r w:rsidRPr="00D56B34">
              <w:rPr>
                <w:rFonts w:ascii="Arial" w:hAnsi="Arial" w:cs="Arial"/>
              </w:rPr>
              <w:t xml:space="preserve">We </w:t>
            </w:r>
            <w:r w:rsidRPr="00AE60DE">
              <w:rPr>
                <w:rFonts w:ascii="Arial" w:hAnsi="Arial" w:cs="Arial"/>
              </w:rPr>
              <w:t>have also consulted published and unpublished research, as well as user-perspective literature</w:t>
            </w:r>
            <w:r w:rsidRPr="00AE60DE">
              <w:rPr>
                <w:rStyle w:val="FootnoteReference"/>
                <w:rFonts w:ascii="Arial" w:hAnsi="Arial" w:cs="Arial"/>
              </w:rPr>
              <w:footnoteReference w:id="2"/>
            </w:r>
            <w:r w:rsidRPr="00AE60DE">
              <w:rPr>
                <w:rFonts w:ascii="Arial" w:hAnsi="Arial" w:cs="Arial"/>
              </w:rPr>
              <w:t xml:space="preserve"> and r</w:t>
            </w:r>
            <w:r>
              <w:rPr>
                <w:rFonts w:ascii="Arial" w:hAnsi="Arial" w:cs="Arial"/>
              </w:rPr>
              <w:t>elevant r</w:t>
            </w:r>
            <w:r w:rsidRPr="00AE60DE">
              <w:rPr>
                <w:rFonts w:ascii="Arial" w:hAnsi="Arial" w:cs="Arial"/>
              </w:rPr>
              <w:t>esearch</w:t>
            </w:r>
            <w:r>
              <w:rPr>
                <w:rFonts w:ascii="Arial" w:hAnsi="Arial" w:cs="Arial"/>
              </w:rPr>
              <w:t xml:space="preserve"> outcomes</w:t>
            </w:r>
            <w:r>
              <w:rPr>
                <w:rFonts w:ascii="Arial" w:hAnsi="Arial" w:cs="Arial"/>
                <w:color w:val="FF0000"/>
              </w:rPr>
              <w:t xml:space="preserve"> </w:t>
            </w:r>
            <w:r>
              <w:rPr>
                <w:rFonts w:ascii="Arial" w:hAnsi="Arial" w:cs="Arial"/>
              </w:rPr>
              <w:t>shared during patient conferences (Appendix 2)</w:t>
            </w:r>
            <w:r w:rsidRPr="00D56B34">
              <w:rPr>
                <w:rFonts w:ascii="Arial" w:hAnsi="Arial" w:cs="Arial"/>
              </w:rPr>
              <w:t>.</w:t>
            </w:r>
          </w:p>
        </w:tc>
      </w:tr>
    </w:tbl>
    <w:p w:rsidR="00DC0F14" w:rsidRDefault="00DC0F14" w:rsidP="00DC0F14">
      <w:pPr>
        <w:rPr>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jc w:val="both"/>
              <w:rPr>
                <w:rFonts w:ascii="Arial" w:hAnsi="Arial" w:cs="Arial"/>
                <w:b/>
                <w:u w:val="single"/>
              </w:rPr>
            </w:pPr>
          </w:p>
          <w:p w:rsidR="00DC0F14" w:rsidRPr="004E5914" w:rsidRDefault="00DC0F14" w:rsidP="007C2DDB">
            <w:pPr>
              <w:jc w:val="both"/>
              <w:rPr>
                <w:rFonts w:ascii="Arial" w:hAnsi="Arial" w:cs="Arial"/>
                <w:b/>
              </w:rPr>
            </w:pPr>
            <w:r>
              <w:rPr>
                <w:rFonts w:ascii="Arial" w:hAnsi="Arial" w:cs="Arial"/>
                <w:b/>
              </w:rPr>
              <w:t xml:space="preserve">Question 13: </w:t>
            </w:r>
            <w:r w:rsidRPr="004E5914">
              <w:rPr>
                <w:rFonts w:ascii="Arial" w:hAnsi="Arial" w:cs="Arial"/>
                <w:b/>
              </w:rPr>
              <w:t xml:space="preserve"> Please provide information about how this condition affects the day-to-day lives of pati</w:t>
            </w:r>
            <w:r>
              <w:rPr>
                <w:rFonts w:ascii="Arial" w:hAnsi="Arial" w:cs="Arial"/>
                <w:b/>
              </w:rPr>
              <w:t>ents, carers and their families</w:t>
            </w:r>
          </w:p>
        </w:tc>
      </w:tr>
      <w:tr w:rsidR="00DC0F14" w:rsidRPr="004E5914" w:rsidTr="007C2DDB">
        <w:tc>
          <w:tcPr>
            <w:tcW w:w="10065" w:type="dxa"/>
            <w:shd w:val="clear" w:color="auto" w:fill="auto"/>
          </w:tcPr>
          <w:p w:rsidR="00DC0F14" w:rsidRDefault="00DC0F14" w:rsidP="007C2DDB">
            <w:pPr>
              <w:jc w:val="both"/>
              <w:rPr>
                <w:rFonts w:ascii="Arial" w:hAnsi="Arial" w:cs="Arial"/>
              </w:rPr>
            </w:pPr>
            <w:r>
              <w:rPr>
                <w:rFonts w:ascii="Arial" w:hAnsi="Arial" w:cs="Arial"/>
              </w:rPr>
              <w:t>Phenylketonuria is a metabolic disorder in which patients are unable to sufficiently break down the amino acid phenylalanine (Phe) into tyrosine (Tyr) due to decreased activity or inactivity of the liver enzyme phenylalanine hydroxylase (PAH).</w:t>
            </w:r>
            <w:r w:rsidRPr="008428C0">
              <w:rPr>
                <w:rFonts w:ascii="Arial" w:hAnsi="Arial" w:cs="Arial"/>
              </w:rPr>
              <w:t xml:space="preserve"> </w:t>
            </w:r>
            <w:r>
              <w:rPr>
                <w:rFonts w:ascii="Arial" w:hAnsi="Arial" w:cs="Arial"/>
              </w:rPr>
              <w:t>When left untreated</w:t>
            </w:r>
            <w:r w:rsidRPr="008428C0">
              <w:rPr>
                <w:rFonts w:ascii="Arial" w:hAnsi="Arial" w:cs="Arial"/>
              </w:rPr>
              <w:t>, Phe accumulates in the blood leading to increased Phe levels, decreased Tyr levels and a disturbed Phe:Tyr ratio (Blau et al. 2010). Without early detection and management of the disorder, PKU leads to severe neurological impairments and mental retardation</w:t>
            </w:r>
          </w:p>
          <w:p w:rsidR="00DC0F14" w:rsidRDefault="00DC0F14" w:rsidP="007C2DDB">
            <w:pPr>
              <w:jc w:val="both"/>
              <w:rPr>
                <w:rFonts w:ascii="Arial" w:hAnsi="Arial" w:cs="Arial"/>
              </w:rPr>
            </w:pPr>
            <w:r w:rsidRPr="00442441">
              <w:rPr>
                <w:rFonts w:ascii="Arial" w:hAnsi="Arial" w:cs="Arial"/>
              </w:rPr>
              <w:t>To protect brain function, most children and adults with PKU must follow a special diet th</w:t>
            </w:r>
            <w:r>
              <w:rPr>
                <w:rFonts w:ascii="Arial" w:hAnsi="Arial" w:cs="Arial"/>
              </w:rPr>
              <w:t>at involves strictly limiting and controlling</w:t>
            </w:r>
            <w:r w:rsidRPr="00442441">
              <w:rPr>
                <w:rFonts w:ascii="Arial" w:hAnsi="Arial" w:cs="Arial"/>
              </w:rPr>
              <w:t xml:space="preserve"> the intake of natural protein</w:t>
            </w:r>
            <w:r>
              <w:rPr>
                <w:rFonts w:ascii="Arial" w:hAnsi="Arial" w:cs="Arial"/>
              </w:rPr>
              <w:t xml:space="preserve"> (restricting the intake of Phe)</w:t>
            </w:r>
            <w:r w:rsidRPr="00442441">
              <w:rPr>
                <w:rFonts w:ascii="Arial" w:hAnsi="Arial" w:cs="Arial"/>
              </w:rPr>
              <w:t xml:space="preserve"> and d</w:t>
            </w:r>
            <w:r>
              <w:rPr>
                <w:rFonts w:ascii="Arial" w:hAnsi="Arial" w:cs="Arial"/>
              </w:rPr>
              <w:t>rinking a synthetic Phe</w:t>
            </w:r>
            <w:r w:rsidRPr="00442441">
              <w:rPr>
                <w:rFonts w:ascii="Arial" w:hAnsi="Arial" w:cs="Arial"/>
              </w:rPr>
              <w:t>-free protein formula</w:t>
            </w:r>
            <w:r>
              <w:rPr>
                <w:rFonts w:ascii="Arial" w:hAnsi="Arial" w:cs="Arial"/>
              </w:rPr>
              <w:t xml:space="preserve"> (to ensure intake of important nutrients lacking in the patients’ natural diet)</w:t>
            </w:r>
            <w:r w:rsidRPr="00442441">
              <w:rPr>
                <w:rFonts w:ascii="Arial" w:hAnsi="Arial" w:cs="Arial"/>
              </w:rPr>
              <w:t xml:space="preserve">. </w:t>
            </w:r>
            <w:r>
              <w:rPr>
                <w:rFonts w:ascii="Arial" w:hAnsi="Arial" w:cs="Arial"/>
              </w:rPr>
              <w:t>Patients and caregivers find the dietary management of PKU burdensome: it</w:t>
            </w:r>
            <w:r w:rsidRPr="00442441">
              <w:rPr>
                <w:rFonts w:ascii="Arial" w:hAnsi="Arial" w:cs="Arial"/>
              </w:rPr>
              <w:t xml:space="preserve"> is ex</w:t>
            </w:r>
            <w:r>
              <w:rPr>
                <w:rFonts w:ascii="Arial" w:hAnsi="Arial" w:cs="Arial"/>
              </w:rPr>
              <w:t xml:space="preserve">pensive, laborious, time-consuming and complex. </w:t>
            </w:r>
            <w:r w:rsidRPr="00442441">
              <w:rPr>
                <w:rFonts w:ascii="Arial" w:hAnsi="Arial" w:cs="Arial"/>
              </w:rPr>
              <w:t xml:space="preserve">It is very unpleasant and lacks food choices. The diet has a tremendous impact on day-to-day life for patients and caregivers. For children and adolescents it is particularly onerous because it has the effect of segregating them from their peers, leading often to poor </w:t>
            </w:r>
            <w:r>
              <w:rPr>
                <w:rFonts w:ascii="Arial" w:hAnsi="Arial" w:cs="Arial"/>
              </w:rPr>
              <w:t>adherence</w:t>
            </w:r>
            <w:r w:rsidRPr="00442441">
              <w:rPr>
                <w:rFonts w:ascii="Arial" w:hAnsi="Arial" w:cs="Arial"/>
              </w:rPr>
              <w:t>.</w:t>
            </w:r>
            <w:r>
              <w:rPr>
                <w:rFonts w:ascii="Arial" w:hAnsi="Arial" w:cs="Arial"/>
              </w:rPr>
              <w:t xml:space="preserve"> Poor adherence and non-adherence have been linked to deficits in cognitive functioning, especially executive (frontal lobe) functions such as planning, attention and inhibition.</w:t>
            </w:r>
          </w:p>
          <w:p w:rsidR="00DC0F14" w:rsidRPr="003C6939" w:rsidRDefault="00DC0F14" w:rsidP="007C2DDB">
            <w:pPr>
              <w:rPr>
                <w:rFonts w:ascii="Times" w:hAnsi="Times"/>
                <w:sz w:val="20"/>
                <w:szCs w:val="20"/>
              </w:rPr>
            </w:pPr>
            <w:r>
              <w:rPr>
                <w:rFonts w:ascii="Arial" w:hAnsi="Arial" w:cs="Arial"/>
              </w:rPr>
              <w:t xml:space="preserve">The </w:t>
            </w:r>
            <w:r w:rsidRPr="00221A6F">
              <w:rPr>
                <w:rFonts w:ascii="Helvetica" w:hAnsi="Helvetica"/>
                <w:i/>
                <w:color w:val="000000"/>
                <w:shd w:val="clear" w:color="auto" w:fill="FFFFFF"/>
              </w:rPr>
              <w:t>European Society for Phenylketonuria and Allied Disorders Treated as Phenylketonuria</w:t>
            </w:r>
          </w:p>
          <w:p w:rsidR="00DC0F14" w:rsidRDefault="00DC0F14" w:rsidP="007C2DDB">
            <w:pPr>
              <w:jc w:val="both"/>
              <w:rPr>
                <w:rFonts w:ascii="Arial" w:hAnsi="Arial" w:cs="Arial"/>
              </w:rPr>
            </w:pPr>
            <w:r>
              <w:rPr>
                <w:rFonts w:ascii="Arial" w:hAnsi="Arial" w:cs="Arial"/>
              </w:rPr>
              <w:t>(ESPKU) recently issued guidelines</w:t>
            </w:r>
            <w:r>
              <w:rPr>
                <w:rStyle w:val="FootnoteReference"/>
                <w:rFonts w:ascii="Arial" w:hAnsi="Arial" w:cs="Arial"/>
              </w:rPr>
              <w:footnoteReference w:id="3"/>
            </w:r>
            <w:r>
              <w:rPr>
                <w:rFonts w:ascii="Arial" w:hAnsi="Arial" w:cs="Arial"/>
              </w:rPr>
              <w:t xml:space="preserve"> for target PHE concentrations: </w:t>
            </w:r>
            <w:r w:rsidRPr="00216472">
              <w:rPr>
                <w:rFonts w:ascii="Arial" w:hAnsi="Arial" w:cs="Arial"/>
              </w:rPr>
              <w:t xml:space="preserve">120–360 μmol/L for individuals aged 0–12 years and for maternal PKU, and 120–600 μmol/L for non-pregnant individuals older than 12 </w:t>
            </w:r>
            <w:r>
              <w:rPr>
                <w:rFonts w:ascii="Arial" w:hAnsi="Arial" w:cs="Arial"/>
              </w:rPr>
              <w:t xml:space="preserve">years. </w:t>
            </w:r>
          </w:p>
          <w:p w:rsidR="00DC0F14" w:rsidRDefault="00DC0F14" w:rsidP="007C2DDB">
            <w:pPr>
              <w:jc w:val="both"/>
              <w:rPr>
                <w:rFonts w:ascii="Arial" w:hAnsi="Arial" w:cs="Arial"/>
              </w:rPr>
            </w:pPr>
            <w:r>
              <w:rPr>
                <w:rFonts w:ascii="Arial" w:hAnsi="Arial" w:cs="Arial"/>
              </w:rPr>
              <w:t>However, there are no clear guidelines or care pathway PHE ranges defined for PKU patients in Ireland.</w:t>
            </w:r>
            <w:r w:rsidRPr="00216472">
              <w:rPr>
                <w:rFonts w:ascii="Arial" w:hAnsi="Arial" w:cs="Arial"/>
              </w:rPr>
              <w:t xml:space="preserve"> </w:t>
            </w:r>
          </w:p>
          <w:p w:rsidR="00DC0F14" w:rsidRDefault="00DC0F14" w:rsidP="007C2DDB">
            <w:pPr>
              <w:jc w:val="both"/>
              <w:rPr>
                <w:rFonts w:ascii="Arial" w:hAnsi="Arial" w:cs="Arial"/>
              </w:rPr>
            </w:pPr>
            <w:r w:rsidRPr="00442441">
              <w:rPr>
                <w:rFonts w:ascii="Arial" w:hAnsi="Arial" w:cs="Arial"/>
              </w:rPr>
              <w:t>Ironically, living well with PKU requires exemplary executive function as diet planning is astonishingly complex, record-keeping is onerous, maintaining supplies and monitoring blood Phe levels are time-consuming and require excellent organization skills.</w:t>
            </w:r>
          </w:p>
          <w:p w:rsidR="00DC0F14" w:rsidRPr="00DC0F14" w:rsidRDefault="00DC0F14" w:rsidP="007C2DDB">
            <w:pPr>
              <w:jc w:val="both"/>
              <w:rPr>
                <w:rFonts w:ascii="Arial" w:hAnsi="Arial" w:cs="Arial"/>
                <w:bCs/>
              </w:rPr>
            </w:pPr>
            <w:r w:rsidRPr="00AE60DE">
              <w:rPr>
                <w:rFonts w:ascii="Arial" w:hAnsi="Arial" w:cs="Arial"/>
                <w:bCs/>
              </w:rPr>
              <w:t xml:space="preserve">Patients/caregivers were asked to rate the </w:t>
            </w:r>
            <w:r w:rsidRPr="00AE60DE">
              <w:rPr>
                <w:rFonts w:ascii="Arial" w:hAnsi="Arial" w:cs="Arial"/>
                <w:b/>
                <w:bCs/>
              </w:rPr>
              <w:t xml:space="preserve">level of effort required to adhere to a diet restricted in Phe (as prescribed by a doctor) on a likert scale of 1 – 5, 1 = "no effort at all" and 5 = "much effort", </w:t>
            </w:r>
            <w:r w:rsidRPr="00AE60DE">
              <w:rPr>
                <w:rFonts w:ascii="Arial" w:hAnsi="Arial" w:cs="Arial"/>
                <w:bCs/>
              </w:rPr>
              <w:t>(n=118). The overall weighted average was 4.58, indicating that patients/caregivers recognize the extr</w:t>
            </w:r>
            <w:r>
              <w:rPr>
                <w:rFonts w:ascii="Arial" w:hAnsi="Arial" w:cs="Arial"/>
                <w:bCs/>
              </w:rPr>
              <w:t>eme difficulty this diet poses.</w:t>
            </w:r>
          </w:p>
          <w:p w:rsidR="00DC0F14" w:rsidRPr="00DC0F14" w:rsidRDefault="00DC0F14" w:rsidP="007C2DDB">
            <w:pPr>
              <w:jc w:val="both"/>
              <w:rPr>
                <w:rFonts w:ascii="Arial" w:hAnsi="Arial" w:cs="Arial"/>
              </w:rPr>
            </w:pPr>
            <w:r w:rsidRPr="00AE60DE">
              <w:rPr>
                <w:rFonts w:ascii="Arial" w:hAnsi="Arial" w:cs="Arial"/>
              </w:rPr>
              <w:t xml:space="preserve">We asked patients/caregivers: </w:t>
            </w:r>
            <w:r w:rsidRPr="00AE60DE">
              <w:rPr>
                <w:rFonts w:ascii="Arial" w:hAnsi="Arial" w:cs="Arial"/>
                <w:b/>
                <w:bCs/>
              </w:rPr>
              <w:t xml:space="preserve">How has PKU had an impact on your life (or on the life of the person under your care)? </w:t>
            </w:r>
            <w:r w:rsidRPr="00AE60DE">
              <w:rPr>
                <w:rFonts w:ascii="Arial" w:hAnsi="Arial" w:cs="Arial"/>
              </w:rPr>
              <w:t xml:space="preserve">9 choices were provided, with respondents able to “please select all that apply” (n=104). </w:t>
            </w:r>
            <w:r w:rsidRPr="00AE60DE">
              <w:rPr>
                <w:rFonts w:ascii="Arial" w:hAnsi="Arial" w:cs="Arial"/>
                <w:i/>
                <w:iCs/>
              </w:rPr>
              <w:t xml:space="preserve">Difficulties with diet </w:t>
            </w:r>
            <w:r w:rsidRPr="00AE60DE">
              <w:rPr>
                <w:rFonts w:ascii="Arial" w:hAnsi="Arial" w:cs="Arial"/>
              </w:rPr>
              <w:t xml:space="preserve">= 65.55% (n=78). </w:t>
            </w:r>
            <w:r w:rsidRPr="00AE60DE">
              <w:rPr>
                <w:rFonts w:ascii="Arial" w:hAnsi="Arial" w:cs="Arial"/>
                <w:i/>
                <w:iCs/>
              </w:rPr>
              <w:t xml:space="preserve">Difficulty with focus (attention deficit) </w:t>
            </w:r>
            <w:r w:rsidRPr="00AE60DE">
              <w:rPr>
                <w:rFonts w:ascii="Arial" w:hAnsi="Arial" w:cs="Arial"/>
              </w:rPr>
              <w:t xml:space="preserve">= 36.13% (n=43), </w:t>
            </w:r>
            <w:r w:rsidRPr="00AE60DE">
              <w:rPr>
                <w:rFonts w:ascii="Arial" w:hAnsi="Arial" w:cs="Arial"/>
                <w:i/>
                <w:iCs/>
              </w:rPr>
              <w:t xml:space="preserve">Exclusion or difficulties in social settings </w:t>
            </w:r>
            <w:r w:rsidRPr="00AE60DE">
              <w:rPr>
                <w:rFonts w:ascii="Arial" w:hAnsi="Arial" w:cs="Arial"/>
              </w:rPr>
              <w:t xml:space="preserve">= 36.97% (n=44), </w:t>
            </w:r>
            <w:r w:rsidRPr="00AE60DE">
              <w:rPr>
                <w:rFonts w:ascii="Arial" w:hAnsi="Arial" w:cs="Arial"/>
                <w:i/>
                <w:iCs/>
              </w:rPr>
              <w:t xml:space="preserve">Depression or Anxiety </w:t>
            </w:r>
            <w:r w:rsidRPr="00AE60DE">
              <w:rPr>
                <w:rFonts w:ascii="Arial" w:hAnsi="Arial" w:cs="Arial"/>
              </w:rPr>
              <w:t xml:space="preserve">= 35.29% (n=42), </w:t>
            </w:r>
            <w:r w:rsidRPr="00AE60DE">
              <w:rPr>
                <w:rFonts w:ascii="Arial" w:hAnsi="Arial" w:cs="Arial"/>
                <w:i/>
                <w:iCs/>
              </w:rPr>
              <w:t xml:space="preserve">Problems at school/work/clubs/events related to diet compliance </w:t>
            </w:r>
            <w:r w:rsidRPr="00AE60DE">
              <w:rPr>
                <w:rFonts w:ascii="Arial" w:hAnsi="Arial" w:cs="Arial"/>
              </w:rPr>
              <w:t xml:space="preserve">= 31.93% (n=38), </w:t>
            </w:r>
            <w:r w:rsidRPr="00AE60DE">
              <w:rPr>
                <w:rFonts w:ascii="Arial" w:hAnsi="Arial" w:cs="Arial"/>
                <w:i/>
                <w:iCs/>
              </w:rPr>
              <w:t xml:space="preserve">Learning disabilities </w:t>
            </w:r>
            <w:r w:rsidRPr="00AE60DE">
              <w:rPr>
                <w:rFonts w:ascii="Arial" w:hAnsi="Arial" w:cs="Arial"/>
              </w:rPr>
              <w:t xml:space="preserve">= 11.76% (n=14), </w:t>
            </w:r>
            <w:r w:rsidRPr="00AE60DE">
              <w:rPr>
                <w:rFonts w:ascii="Arial" w:hAnsi="Arial" w:cs="Arial"/>
                <w:i/>
                <w:iCs/>
              </w:rPr>
              <w:t xml:space="preserve">Difficulty forming interpersonal relationships </w:t>
            </w:r>
            <w:r w:rsidRPr="00AE60DE">
              <w:rPr>
                <w:rFonts w:ascii="Arial" w:hAnsi="Arial" w:cs="Arial"/>
              </w:rPr>
              <w:t xml:space="preserve">= 13.45% (n=16), </w:t>
            </w:r>
            <w:r w:rsidRPr="00AE60DE">
              <w:rPr>
                <w:rFonts w:ascii="Arial" w:hAnsi="Arial" w:cs="Arial"/>
                <w:i/>
                <w:iCs/>
              </w:rPr>
              <w:t xml:space="preserve">Difficulties maintaining employment </w:t>
            </w:r>
            <w:r w:rsidRPr="00AE60DE">
              <w:rPr>
                <w:rFonts w:ascii="Arial" w:hAnsi="Arial" w:cs="Arial"/>
              </w:rPr>
              <w:t xml:space="preserve">= 3.36% (n=4), </w:t>
            </w:r>
            <w:r w:rsidRPr="00AE60DE">
              <w:rPr>
                <w:rFonts w:ascii="Arial" w:hAnsi="Arial" w:cs="Arial"/>
                <w:i/>
              </w:rPr>
              <w:t>Tummy aches/diarrhoea</w:t>
            </w:r>
            <w:r>
              <w:rPr>
                <w:rFonts w:ascii="Arial" w:hAnsi="Arial" w:cs="Arial"/>
              </w:rPr>
              <w:t xml:space="preserve"> = 28.57% (n=34). </w:t>
            </w:r>
          </w:p>
          <w:p w:rsidR="00DC0F14" w:rsidRPr="00DC0F14" w:rsidRDefault="00DC0F14" w:rsidP="007C2DDB">
            <w:pPr>
              <w:rPr>
                <w:rFonts w:ascii="Arial" w:hAnsi="Arial" w:cs="Arial"/>
              </w:rPr>
            </w:pPr>
            <w:r w:rsidRPr="00AE60DE">
              <w:rPr>
                <w:rFonts w:ascii="Arial" w:hAnsi="Arial" w:cs="Arial"/>
              </w:rPr>
              <w:t>Other</w:t>
            </w:r>
            <w:r>
              <w:rPr>
                <w:rFonts w:ascii="Arial" w:hAnsi="Arial" w:cs="Arial"/>
              </w:rPr>
              <w:t xml:space="preserve"> PKU related</w:t>
            </w:r>
            <w:r w:rsidRPr="00AE60DE">
              <w:rPr>
                <w:rFonts w:ascii="Arial" w:hAnsi="Arial" w:cs="Arial"/>
              </w:rPr>
              <w:t xml:space="preserve"> issues highlighted by patients/caregiv</w:t>
            </w:r>
            <w:r>
              <w:rPr>
                <w:rFonts w:ascii="Arial" w:hAnsi="Arial" w:cs="Arial"/>
              </w:rPr>
              <w:t xml:space="preserve">ers affecting patients included </w:t>
            </w:r>
            <w:r w:rsidRPr="00AE60DE">
              <w:rPr>
                <w:rFonts w:ascii="Arial" w:hAnsi="Arial" w:cs="Arial"/>
              </w:rPr>
              <w:t xml:space="preserve">feelings of guilt surrounding food, food obsession, anorexia, mood swings, </w:t>
            </w:r>
            <w:r>
              <w:rPr>
                <w:rFonts w:ascii="Arial" w:hAnsi="Arial" w:cs="Arial"/>
              </w:rPr>
              <w:t xml:space="preserve">bad </w:t>
            </w:r>
            <w:r w:rsidRPr="00AE60DE">
              <w:rPr>
                <w:rFonts w:ascii="Arial" w:hAnsi="Arial" w:cs="Arial"/>
              </w:rPr>
              <w:t xml:space="preserve">hair quality, teeth discolouring, </w:t>
            </w:r>
            <w:r>
              <w:rPr>
                <w:rFonts w:ascii="Arial" w:hAnsi="Arial" w:cs="Arial"/>
              </w:rPr>
              <w:t>tiredness</w:t>
            </w:r>
            <w:r w:rsidRPr="00AE60DE">
              <w:rPr>
                <w:rFonts w:ascii="Arial" w:hAnsi="Arial" w:cs="Arial"/>
              </w:rPr>
              <w:t xml:space="preserve">, self-harming, pain in head, sleep walking, discrimination, difficulty when eating out, severe acid reflux when on diet, </w:t>
            </w:r>
            <w:r>
              <w:rPr>
                <w:rFonts w:ascii="Arial" w:hAnsi="Arial" w:cs="Arial"/>
              </w:rPr>
              <w:t xml:space="preserve">and </w:t>
            </w:r>
            <w:r w:rsidRPr="00AE60DE">
              <w:rPr>
                <w:rFonts w:ascii="Arial" w:hAnsi="Arial" w:cs="Arial"/>
              </w:rPr>
              <w:t>eczema</w:t>
            </w:r>
            <w:r>
              <w:rPr>
                <w:rFonts w:ascii="Arial" w:hAnsi="Arial" w:cs="Arial"/>
              </w:rPr>
              <w:t>.</w:t>
            </w:r>
          </w:p>
          <w:p w:rsidR="00DC0F14" w:rsidRPr="00AE60DE" w:rsidRDefault="00DC0F14" w:rsidP="007C2DDB">
            <w:pPr>
              <w:jc w:val="both"/>
              <w:rPr>
                <w:rFonts w:ascii="Arial" w:hAnsi="Arial" w:cs="Arial"/>
                <w:b/>
                <w:bCs/>
              </w:rPr>
            </w:pPr>
            <w:r w:rsidRPr="00AE60DE">
              <w:rPr>
                <w:rFonts w:ascii="Arial" w:hAnsi="Arial" w:cs="Arial"/>
              </w:rPr>
              <w:t xml:space="preserve">We asked: </w:t>
            </w:r>
            <w:r w:rsidRPr="00AE60DE">
              <w:rPr>
                <w:rFonts w:ascii="Arial" w:hAnsi="Arial" w:cs="Arial"/>
                <w:b/>
                <w:bCs/>
              </w:rPr>
              <w:t xml:space="preserve">In a typical week, how much time do you spend on the following PKU-related tasks? </w:t>
            </w:r>
            <w:r w:rsidRPr="00AE60DE">
              <w:rPr>
                <w:rFonts w:ascii="Arial" w:hAnsi="Arial" w:cs="Arial"/>
              </w:rPr>
              <w:t xml:space="preserve">(n=118) A list of tasks (developed by an examination of relevant published literature) was provided, along with time measure selections. Average times as follows: </w:t>
            </w:r>
            <w:r w:rsidRPr="00AE60DE">
              <w:rPr>
                <w:rFonts w:ascii="Arial" w:hAnsi="Arial" w:cs="Arial"/>
                <w:i/>
                <w:iCs/>
              </w:rPr>
              <w:t xml:space="preserve">Cooking for Phe-restricted diet </w:t>
            </w:r>
            <w:r w:rsidRPr="00AE60DE">
              <w:rPr>
                <w:rFonts w:ascii="Arial" w:hAnsi="Arial" w:cs="Arial"/>
              </w:rPr>
              <w:t xml:space="preserve">= 7.5 hrs/wk. </w:t>
            </w:r>
            <w:r w:rsidRPr="00AE60DE">
              <w:rPr>
                <w:rFonts w:ascii="Arial" w:hAnsi="Arial" w:cs="Arial"/>
                <w:i/>
                <w:iCs/>
              </w:rPr>
              <w:t>Supervising protein intak</w:t>
            </w:r>
            <w:r w:rsidRPr="00AE60DE">
              <w:rPr>
                <w:rFonts w:ascii="Arial" w:hAnsi="Arial" w:cs="Arial"/>
              </w:rPr>
              <w:t xml:space="preserve">e = 8.5 hrs/wk. </w:t>
            </w:r>
            <w:r w:rsidRPr="00AE60DE">
              <w:rPr>
                <w:rFonts w:ascii="Arial" w:hAnsi="Arial" w:cs="Arial"/>
                <w:i/>
                <w:iCs/>
              </w:rPr>
              <w:t xml:space="preserve">Planning daily Phe intake </w:t>
            </w:r>
            <w:r w:rsidRPr="00AE60DE">
              <w:rPr>
                <w:rFonts w:ascii="Arial" w:hAnsi="Arial" w:cs="Arial"/>
              </w:rPr>
              <w:t xml:space="preserve">= 6 hrs/wk. </w:t>
            </w:r>
            <w:r w:rsidRPr="00AE60DE">
              <w:rPr>
                <w:rFonts w:ascii="Arial" w:hAnsi="Arial" w:cs="Arial"/>
                <w:i/>
                <w:iCs/>
              </w:rPr>
              <w:t xml:space="preserve">Baking bread or other low protein foods </w:t>
            </w:r>
            <w:r w:rsidRPr="00AE60DE">
              <w:rPr>
                <w:rFonts w:ascii="Arial" w:hAnsi="Arial" w:cs="Arial"/>
              </w:rPr>
              <w:t xml:space="preserve">= 3 hrs/wk. </w:t>
            </w:r>
            <w:r w:rsidRPr="00AE60DE">
              <w:rPr>
                <w:rFonts w:ascii="Arial" w:hAnsi="Arial" w:cs="Arial"/>
                <w:i/>
                <w:iCs/>
              </w:rPr>
              <w:t xml:space="preserve">Weighing foods </w:t>
            </w:r>
            <w:r w:rsidRPr="00AE60DE">
              <w:rPr>
                <w:rFonts w:ascii="Arial" w:hAnsi="Arial" w:cs="Arial"/>
              </w:rPr>
              <w:t xml:space="preserve">= 2 hrs/wk. </w:t>
            </w:r>
            <w:r w:rsidRPr="00AE60DE">
              <w:rPr>
                <w:rFonts w:ascii="Arial" w:hAnsi="Arial" w:cs="Arial"/>
                <w:i/>
                <w:iCs/>
              </w:rPr>
              <w:t xml:space="preserve">Keeping records </w:t>
            </w:r>
            <w:r w:rsidRPr="00AE60DE">
              <w:rPr>
                <w:rFonts w:ascii="Arial" w:hAnsi="Arial" w:cs="Arial"/>
              </w:rPr>
              <w:t xml:space="preserve">= 2 hrs/wk. </w:t>
            </w:r>
            <w:r w:rsidRPr="00AE60DE">
              <w:rPr>
                <w:rFonts w:ascii="Arial" w:hAnsi="Arial" w:cs="Arial"/>
                <w:i/>
                <w:iCs/>
              </w:rPr>
              <w:t xml:space="preserve">Food research </w:t>
            </w:r>
            <w:r w:rsidRPr="00AE60DE">
              <w:rPr>
                <w:rFonts w:ascii="Arial" w:hAnsi="Arial" w:cs="Arial"/>
              </w:rPr>
              <w:t xml:space="preserve">= 2.5 hrs/wk. </w:t>
            </w:r>
            <w:r w:rsidRPr="00AE60DE">
              <w:rPr>
                <w:rFonts w:ascii="Arial" w:hAnsi="Arial" w:cs="Arial"/>
                <w:i/>
                <w:iCs/>
              </w:rPr>
              <w:t xml:space="preserve">Preparing for social events </w:t>
            </w:r>
            <w:r w:rsidRPr="00AE60DE">
              <w:rPr>
                <w:rFonts w:ascii="Arial" w:hAnsi="Arial" w:cs="Arial"/>
              </w:rPr>
              <w:t xml:space="preserve">= 1.5  hrs/wk. </w:t>
            </w:r>
            <w:r w:rsidRPr="00AE60DE">
              <w:rPr>
                <w:rFonts w:ascii="Arial" w:hAnsi="Arial" w:cs="Arial"/>
                <w:i/>
                <w:iCs/>
              </w:rPr>
              <w:t xml:space="preserve">Researching PKU </w:t>
            </w:r>
            <w:r w:rsidRPr="00AE60DE">
              <w:rPr>
                <w:rFonts w:ascii="Arial" w:hAnsi="Arial" w:cs="Arial"/>
              </w:rPr>
              <w:t xml:space="preserve">= 2 hrs/wk. </w:t>
            </w:r>
            <w:r w:rsidRPr="00AE60DE">
              <w:rPr>
                <w:rFonts w:ascii="Arial" w:hAnsi="Arial" w:cs="Arial"/>
                <w:i/>
                <w:iCs/>
              </w:rPr>
              <w:t xml:space="preserve">Blood testing </w:t>
            </w:r>
            <w:r w:rsidRPr="00AE60DE">
              <w:rPr>
                <w:rFonts w:ascii="Arial" w:hAnsi="Arial" w:cs="Arial"/>
              </w:rPr>
              <w:t xml:space="preserve">= 1 hrs/wk. </w:t>
            </w:r>
            <w:r w:rsidRPr="00AE60DE">
              <w:rPr>
                <w:rFonts w:ascii="Arial" w:hAnsi="Arial" w:cs="Arial"/>
                <w:i/>
                <w:iCs/>
              </w:rPr>
              <w:t xml:space="preserve">Ordering low proteins </w:t>
            </w:r>
            <w:r w:rsidRPr="00AE60DE">
              <w:rPr>
                <w:rFonts w:ascii="Arial" w:hAnsi="Arial" w:cs="Arial"/>
              </w:rPr>
              <w:t xml:space="preserve">= 1 hrs/wk. </w:t>
            </w:r>
            <w:r w:rsidRPr="00AE60DE">
              <w:rPr>
                <w:rFonts w:ascii="Arial" w:hAnsi="Arial" w:cs="Arial"/>
                <w:i/>
                <w:iCs/>
              </w:rPr>
              <w:t xml:space="preserve">Clinic appointments </w:t>
            </w:r>
            <w:r w:rsidRPr="00AE60DE">
              <w:rPr>
                <w:rFonts w:ascii="Arial" w:hAnsi="Arial" w:cs="Arial"/>
              </w:rPr>
              <w:t xml:space="preserve">= 1 hrs/wk. </w:t>
            </w:r>
            <w:r w:rsidRPr="00AE60DE">
              <w:rPr>
                <w:rFonts w:ascii="Arial" w:hAnsi="Arial" w:cs="Arial"/>
                <w:i/>
                <w:iCs/>
              </w:rPr>
              <w:t xml:space="preserve">PKU events </w:t>
            </w:r>
            <w:r w:rsidRPr="00AE60DE">
              <w:rPr>
                <w:rFonts w:ascii="Arial" w:hAnsi="Arial" w:cs="Arial"/>
              </w:rPr>
              <w:t xml:space="preserve">= 1 hrs/wk. </w:t>
            </w:r>
            <w:r w:rsidRPr="00AE60DE">
              <w:rPr>
                <w:rFonts w:ascii="Arial" w:hAnsi="Arial" w:cs="Arial"/>
                <w:i/>
                <w:iCs/>
              </w:rPr>
              <w:t xml:space="preserve">Ordering amino acids </w:t>
            </w:r>
            <w:r w:rsidRPr="00AE60DE">
              <w:rPr>
                <w:rFonts w:ascii="Arial" w:hAnsi="Arial" w:cs="Arial"/>
              </w:rPr>
              <w:t xml:space="preserve">= 1 hrs/wk. </w:t>
            </w:r>
            <w:r w:rsidRPr="00AE60DE">
              <w:rPr>
                <w:rFonts w:ascii="Arial" w:hAnsi="Arial" w:cs="Arial"/>
                <w:b/>
                <w:bCs/>
              </w:rPr>
              <w:t>Total Time (average) all tasks = 40 hrs/wk</w:t>
            </w:r>
            <w:r w:rsidRPr="00AE60DE">
              <w:rPr>
                <w:rFonts w:ascii="Arial" w:hAnsi="Arial" w:cs="Arial"/>
              </w:rPr>
              <w:t xml:space="preserve">. </w:t>
            </w:r>
            <w:r w:rsidRPr="00AE60DE">
              <w:rPr>
                <w:rFonts w:ascii="Arial" w:hAnsi="Arial" w:cs="Arial"/>
                <w:b/>
                <w:bCs/>
              </w:rPr>
              <w:t>Nearly 6 hours a day.</w:t>
            </w:r>
          </w:p>
        </w:tc>
      </w:tr>
    </w:tbl>
    <w:p w:rsidR="00DC0F14" w:rsidRDefault="00DC0F14" w:rsidP="00DC0F14">
      <w:pPr>
        <w:rPr>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rPr>
                <w:rFonts w:ascii="Arial" w:hAnsi="Arial" w:cs="Arial"/>
                <w:b/>
              </w:rPr>
            </w:pPr>
          </w:p>
          <w:p w:rsidR="00DC0F14" w:rsidRPr="004E5914" w:rsidRDefault="00DC0F14" w:rsidP="007C2DDB">
            <w:pPr>
              <w:rPr>
                <w:rFonts w:ascii="Arial" w:hAnsi="Arial" w:cs="Arial"/>
                <w:b/>
              </w:rPr>
            </w:pPr>
            <w:r>
              <w:rPr>
                <w:rFonts w:ascii="Arial" w:hAnsi="Arial" w:cs="Arial"/>
                <w:b/>
              </w:rPr>
              <w:t>Question 14</w:t>
            </w:r>
            <w:r w:rsidRPr="004E5914">
              <w:rPr>
                <w:rFonts w:ascii="Arial" w:hAnsi="Arial" w:cs="Arial"/>
                <w:b/>
              </w:rPr>
              <w:t xml:space="preserve">: Which aspects of living with this condition, </w:t>
            </w:r>
            <w:r w:rsidRPr="004E5914">
              <w:rPr>
                <w:rFonts w:ascii="Arial" w:hAnsi="Arial" w:cs="Arial"/>
                <w:b/>
                <w:u w:val="single"/>
              </w:rPr>
              <w:t>NOT MET</w:t>
            </w:r>
            <w:r w:rsidRPr="004E5914">
              <w:rPr>
                <w:rFonts w:ascii="Arial" w:hAnsi="Arial" w:cs="Arial"/>
                <w:b/>
              </w:rPr>
              <w:t xml:space="preserve"> by current treatments, d</w:t>
            </w:r>
            <w:r>
              <w:rPr>
                <w:rFonts w:ascii="Arial" w:hAnsi="Arial" w:cs="Arial"/>
                <w:b/>
              </w:rPr>
              <w:t>o patients need most help with?</w:t>
            </w:r>
          </w:p>
        </w:tc>
      </w:tr>
      <w:tr w:rsidR="00DC0F14" w:rsidRPr="004E5914" w:rsidTr="007C2DDB">
        <w:tc>
          <w:tcPr>
            <w:tcW w:w="10065" w:type="dxa"/>
            <w:shd w:val="clear" w:color="auto" w:fill="auto"/>
          </w:tcPr>
          <w:p w:rsidR="00DC0F14" w:rsidRPr="00DC0F14" w:rsidRDefault="00DC0F14" w:rsidP="007C2DDB">
            <w:pPr>
              <w:jc w:val="both"/>
              <w:rPr>
                <w:rFonts w:ascii="Arial" w:hAnsi="Arial" w:cs="Arial"/>
                <w:bCs/>
              </w:rPr>
            </w:pPr>
            <w:r w:rsidRPr="00AE60DE">
              <w:rPr>
                <w:rFonts w:ascii="Arial" w:hAnsi="Arial" w:cs="Arial"/>
                <w:bCs/>
              </w:rPr>
              <w:t xml:space="preserve">We also asked patients/caregivers: </w:t>
            </w:r>
            <w:r w:rsidRPr="00AE60DE">
              <w:rPr>
                <w:rFonts w:ascii="Arial" w:hAnsi="Arial" w:cs="Arial"/>
                <w:b/>
                <w:bCs/>
              </w:rPr>
              <w:t>“What are the main issues that affect adherence to the diet?” (7 choices, “please select all that apply”)</w:t>
            </w:r>
            <w:r w:rsidRPr="00AE60DE">
              <w:rPr>
                <w:rFonts w:ascii="Arial" w:hAnsi="Arial" w:cs="Arial"/>
                <w:bCs/>
              </w:rPr>
              <w:t xml:space="preserve"> (n=118). Difficulty in planning meals = 55.08% (n=65). Too time-consuming = 48.31% (n=57). </w:t>
            </w:r>
            <w:r w:rsidRPr="008428C0">
              <w:rPr>
                <w:rFonts w:ascii="Arial" w:hAnsi="Arial" w:cs="Arial"/>
                <w:bCs/>
                <w:u w:val="single"/>
              </w:rPr>
              <w:t>Unpalatable/Unpleasant food = 75.42%</w:t>
            </w:r>
            <w:r w:rsidRPr="00AE60DE">
              <w:rPr>
                <w:rFonts w:ascii="Arial" w:hAnsi="Arial" w:cs="Arial"/>
                <w:bCs/>
              </w:rPr>
              <w:t xml:space="preserve"> (n=89), Too expensive/financial burden = 29.66% (n=35). Too complicated = 23.73% (n=28). Do not see value in diet 0.85% (n=1).</w:t>
            </w:r>
            <w:r>
              <w:rPr>
                <w:rFonts w:ascii="Arial" w:hAnsi="Arial" w:cs="Arial"/>
                <w:bCs/>
              </w:rPr>
              <w:t xml:space="preserve"> Inconvenience = 54.24% (n=64).</w:t>
            </w:r>
          </w:p>
          <w:p w:rsidR="00DC0F14" w:rsidRDefault="00DC0F14" w:rsidP="007C2DDB">
            <w:pPr>
              <w:jc w:val="both"/>
              <w:rPr>
                <w:rFonts w:ascii="Arial" w:hAnsi="Arial" w:cs="Arial"/>
                <w:bCs/>
              </w:rPr>
            </w:pPr>
            <w:r w:rsidRPr="00AE60DE">
              <w:rPr>
                <w:rFonts w:ascii="Arial" w:hAnsi="Arial" w:cs="Arial"/>
                <w:bCs/>
              </w:rPr>
              <w:t>Other issues</w:t>
            </w:r>
            <w:r>
              <w:rPr>
                <w:rFonts w:ascii="Arial" w:hAnsi="Arial" w:cs="Arial"/>
                <w:bCs/>
              </w:rPr>
              <w:t xml:space="preserve"> affecting adherence to the dietary management of PKU</w:t>
            </w:r>
            <w:r w:rsidRPr="00AE60DE">
              <w:rPr>
                <w:rFonts w:ascii="Arial" w:hAnsi="Arial" w:cs="Arial"/>
                <w:bCs/>
              </w:rPr>
              <w:t xml:space="preserve"> identified by patients/caregivers included social awkwardness, </w:t>
            </w:r>
            <w:r w:rsidRPr="008428C0">
              <w:rPr>
                <w:rFonts w:ascii="Arial" w:hAnsi="Arial" w:cs="Arial"/>
                <w:bCs/>
                <w:u w:val="single"/>
              </w:rPr>
              <w:t>lack of variety in available dietary (low protein) products</w:t>
            </w:r>
            <w:r w:rsidRPr="00AE60DE">
              <w:rPr>
                <w:rFonts w:ascii="Arial" w:hAnsi="Arial" w:cs="Arial"/>
                <w:bCs/>
              </w:rPr>
              <w:t xml:space="preserve"> and concerns that synthetic formula/prepared low protein foods are not healthy.</w:t>
            </w:r>
          </w:p>
          <w:p w:rsidR="00DC0F14" w:rsidRPr="00AE60DE" w:rsidRDefault="00DC0F14" w:rsidP="007C2DDB">
            <w:pPr>
              <w:jc w:val="both"/>
              <w:rPr>
                <w:rFonts w:ascii="Arial" w:hAnsi="Arial" w:cs="Arial"/>
                <w:bCs/>
              </w:rPr>
            </w:pPr>
            <w:r>
              <w:rPr>
                <w:rFonts w:ascii="Arial" w:hAnsi="Arial" w:cs="Arial"/>
                <w:bCs/>
              </w:rPr>
              <w:t xml:space="preserve">Issues flagged by patients and caregivers, especially the lack of variety in available products as well as the ‘bad’ palatability and pleasantness of the products that are available, often lead to poor adherence in PKU patients, often resulting in cognitive deficits (see Q13) as well as nutritional deficiencies, osteoporosis, depression and anxiety. </w:t>
            </w:r>
          </w:p>
        </w:tc>
      </w:tr>
    </w:tbl>
    <w:p w:rsidR="00DC0F14" w:rsidRDefault="00DC0F14" w:rsidP="00DC0F14">
      <w:pPr>
        <w:rPr>
          <w:b/>
          <w:sz w:val="20"/>
          <w:szCs w:val="20"/>
          <w:u w:val="single"/>
        </w:rPr>
      </w:pPr>
    </w:p>
    <w:p w:rsidR="00DC0F14" w:rsidRDefault="00DC0F14" w:rsidP="00DC0F14">
      <w:pPr>
        <w:jc w:val="right"/>
        <w:rPr>
          <w:b/>
          <w:sz w:val="20"/>
          <w:szCs w:val="20"/>
          <w:u w:val="single"/>
        </w:rPr>
      </w:pPr>
    </w:p>
    <w:p w:rsidR="000765D4" w:rsidRDefault="000765D4" w:rsidP="00DC0F14">
      <w:pPr>
        <w:jc w:val="right"/>
        <w:rPr>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rPr>
                <w:rFonts w:ascii="Arial" w:hAnsi="Arial" w:cs="Arial"/>
                <w:b/>
              </w:rPr>
            </w:pPr>
          </w:p>
          <w:p w:rsidR="00DC0F14" w:rsidRPr="00DC0F14" w:rsidRDefault="00DC0F14" w:rsidP="007C2DDB">
            <w:pPr>
              <w:rPr>
                <w:rFonts w:ascii="Arial" w:hAnsi="Arial" w:cs="Arial"/>
                <w:b/>
                <w:sz w:val="28"/>
                <w:szCs w:val="28"/>
              </w:rPr>
            </w:pPr>
            <w:r w:rsidRPr="00A46D2B">
              <w:rPr>
                <w:rFonts w:ascii="Arial" w:hAnsi="Arial" w:cs="Arial"/>
                <w:b/>
                <w:sz w:val="28"/>
                <w:szCs w:val="28"/>
                <w:u w:val="single"/>
              </w:rPr>
              <w:t>Section:3</w:t>
            </w:r>
            <w:r>
              <w:rPr>
                <w:rFonts w:ascii="Arial" w:hAnsi="Arial" w:cs="Arial"/>
                <w:b/>
                <w:sz w:val="28"/>
                <w:szCs w:val="28"/>
              </w:rPr>
              <w:t xml:space="preserve">  </w:t>
            </w:r>
            <w:r w:rsidRPr="00A46D2B">
              <w:rPr>
                <w:rFonts w:ascii="Arial" w:hAnsi="Arial" w:cs="Arial"/>
                <w:b/>
                <w:sz w:val="28"/>
                <w:szCs w:val="28"/>
              </w:rPr>
              <w:t>Views of the patients, carers and their families on the diffe</w:t>
            </w:r>
            <w:r>
              <w:rPr>
                <w:rFonts w:ascii="Arial" w:hAnsi="Arial" w:cs="Arial"/>
                <w:b/>
                <w:sz w:val="28"/>
                <w:szCs w:val="28"/>
              </w:rPr>
              <w:t>rence the new medicine may make</w:t>
            </w:r>
          </w:p>
        </w:tc>
      </w:tr>
    </w:tbl>
    <w:p w:rsidR="00DC0F14" w:rsidRDefault="00DC0F14" w:rsidP="00DC0F14">
      <w:pPr>
        <w:rPr>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rPr>
                <w:rFonts w:ascii="Arial" w:hAnsi="Arial" w:cs="Arial"/>
                <w:b/>
                <w:u w:val="single"/>
              </w:rPr>
            </w:pPr>
          </w:p>
          <w:p w:rsidR="00DC0F14" w:rsidRPr="004E5914" w:rsidRDefault="00DC0F14" w:rsidP="007C2DDB">
            <w:pPr>
              <w:rPr>
                <w:rFonts w:ascii="Arial" w:hAnsi="Arial" w:cs="Arial"/>
                <w:b/>
              </w:rPr>
            </w:pPr>
            <w:r>
              <w:rPr>
                <w:rFonts w:ascii="Arial" w:hAnsi="Arial" w:cs="Arial"/>
                <w:b/>
              </w:rPr>
              <w:t>Question 15</w:t>
            </w:r>
            <w:r w:rsidRPr="004E5914">
              <w:rPr>
                <w:rFonts w:ascii="Arial" w:hAnsi="Arial" w:cs="Arial"/>
                <w:b/>
              </w:rPr>
              <w:t>:  Please provide details of your sources of information about the new medicine</w:t>
            </w:r>
          </w:p>
          <w:p w:rsidR="00DC0F14" w:rsidRPr="004E5914" w:rsidRDefault="00DC0F14" w:rsidP="007C2DDB">
            <w:pPr>
              <w:rPr>
                <w:rFonts w:ascii="Arial" w:hAnsi="Arial" w:cs="Arial"/>
                <w:b/>
              </w:rPr>
            </w:pPr>
          </w:p>
        </w:tc>
      </w:tr>
      <w:tr w:rsidR="00DC0F14" w:rsidRPr="004E5914" w:rsidTr="007C2DDB">
        <w:tc>
          <w:tcPr>
            <w:tcW w:w="10065" w:type="dxa"/>
            <w:shd w:val="clear" w:color="auto" w:fill="auto"/>
          </w:tcPr>
          <w:p w:rsidR="00DC0F14" w:rsidRPr="004B4303" w:rsidRDefault="00DC0F14" w:rsidP="007C2DDB">
            <w:pPr>
              <w:rPr>
                <w:rFonts w:ascii="Arial" w:hAnsi="Arial" w:cs="Arial"/>
              </w:rPr>
            </w:pPr>
            <w:r>
              <w:rPr>
                <w:rFonts w:ascii="Arial" w:hAnsi="Arial" w:cs="Arial"/>
              </w:rPr>
              <w:t>Several patients / caregivers (N=12) that completed the online survey indicated they have (had) experience with Kuvan (either now or in the past, by participating in a clinical trial). These respondents were asked to complete several questions (</w:t>
            </w:r>
            <w:r w:rsidRPr="004044B6">
              <w:rPr>
                <w:rFonts w:ascii="Arial" w:hAnsi="Arial" w:cs="Arial"/>
              </w:rPr>
              <w:t>free-form commentary, sco</w:t>
            </w:r>
            <w:r>
              <w:rPr>
                <w:rFonts w:ascii="Arial" w:hAnsi="Arial" w:cs="Arial"/>
              </w:rPr>
              <w:t>ring options and limited closed questions) with regards to their experience with the new medicine.</w:t>
            </w:r>
          </w:p>
        </w:tc>
      </w:tr>
    </w:tbl>
    <w:p w:rsidR="00DC0F14" w:rsidRDefault="00DC0F14" w:rsidP="00DC0F14">
      <w:pPr>
        <w:rPr>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rPr>
                <w:rFonts w:ascii="Arial" w:hAnsi="Arial" w:cs="Arial"/>
                <w:b/>
              </w:rPr>
            </w:pPr>
          </w:p>
          <w:p w:rsidR="00DC0F14" w:rsidRPr="004E5914" w:rsidRDefault="00DC0F14" w:rsidP="007C2DDB">
            <w:pPr>
              <w:rPr>
                <w:rFonts w:ascii="Arial" w:hAnsi="Arial" w:cs="Arial"/>
                <w:b/>
              </w:rPr>
            </w:pPr>
            <w:r>
              <w:rPr>
                <w:rFonts w:ascii="Arial" w:hAnsi="Arial" w:cs="Arial"/>
                <w:b/>
              </w:rPr>
              <w:t>Question 16</w:t>
            </w:r>
            <w:r w:rsidRPr="004E5914">
              <w:rPr>
                <w:rFonts w:ascii="Arial" w:hAnsi="Arial" w:cs="Arial"/>
                <w:b/>
              </w:rPr>
              <w:t>: Please advise us of the views of patients, carers and their families on what the advantages or disadvantages of the new medicine might be compared to existing treatm</w:t>
            </w:r>
            <w:r>
              <w:rPr>
                <w:rFonts w:ascii="Arial" w:hAnsi="Arial" w:cs="Arial"/>
                <w:b/>
              </w:rPr>
              <w:t>ent</w:t>
            </w:r>
          </w:p>
        </w:tc>
      </w:tr>
      <w:tr w:rsidR="00DC0F14" w:rsidRPr="004E5914" w:rsidTr="007C2DDB">
        <w:trPr>
          <w:trHeight w:val="647"/>
        </w:trPr>
        <w:tc>
          <w:tcPr>
            <w:tcW w:w="10065" w:type="dxa"/>
            <w:shd w:val="clear" w:color="auto" w:fill="auto"/>
          </w:tcPr>
          <w:p w:rsidR="00DC0F14" w:rsidRPr="004E5914" w:rsidRDefault="00DC0F14" w:rsidP="007C2DDB">
            <w:pPr>
              <w:rPr>
                <w:rFonts w:ascii="Arial" w:hAnsi="Arial"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78"/>
              <w:gridCol w:w="3278"/>
            </w:tblGrid>
            <w:tr w:rsidR="00DC0F14" w:rsidRPr="004E5914" w:rsidTr="007C2DDB">
              <w:tc>
                <w:tcPr>
                  <w:tcW w:w="3278" w:type="dxa"/>
                  <w:shd w:val="clear" w:color="auto" w:fill="auto"/>
                </w:tcPr>
                <w:p w:rsidR="00DC0F14" w:rsidRPr="004E5914" w:rsidRDefault="00DC0F14" w:rsidP="007C2DDB">
                  <w:pPr>
                    <w:rPr>
                      <w:rFonts w:ascii="Arial" w:hAnsi="Arial" w:cs="Arial"/>
                    </w:rPr>
                  </w:pPr>
                  <w:r w:rsidRPr="004E5914">
                    <w:rPr>
                      <w:rFonts w:ascii="Arial" w:hAnsi="Arial" w:cs="Arial"/>
                    </w:rPr>
                    <w:t>Existing Treatment</w:t>
                  </w:r>
                </w:p>
              </w:tc>
              <w:tc>
                <w:tcPr>
                  <w:tcW w:w="3278" w:type="dxa"/>
                  <w:shd w:val="clear" w:color="auto" w:fill="auto"/>
                </w:tcPr>
                <w:p w:rsidR="00DC0F14" w:rsidRPr="004E5914" w:rsidRDefault="00DC0F14" w:rsidP="007C2DDB">
                  <w:pPr>
                    <w:rPr>
                      <w:rFonts w:ascii="Arial" w:hAnsi="Arial" w:cs="Arial"/>
                    </w:rPr>
                  </w:pPr>
                  <w:r w:rsidRPr="004E5914">
                    <w:rPr>
                      <w:rFonts w:ascii="Arial" w:hAnsi="Arial" w:cs="Arial"/>
                    </w:rPr>
                    <w:t>Advantages of new medicine</w:t>
                  </w:r>
                </w:p>
              </w:tc>
              <w:tc>
                <w:tcPr>
                  <w:tcW w:w="3278" w:type="dxa"/>
                  <w:shd w:val="clear" w:color="auto" w:fill="auto"/>
                </w:tcPr>
                <w:p w:rsidR="00DC0F14" w:rsidRPr="004E5914" w:rsidRDefault="00DC0F14" w:rsidP="007C2DDB">
                  <w:pPr>
                    <w:rPr>
                      <w:rFonts w:ascii="Arial" w:hAnsi="Arial" w:cs="Arial"/>
                      <w:b/>
                      <w:u w:val="single"/>
                    </w:rPr>
                  </w:pPr>
                  <w:r w:rsidRPr="004E5914">
                    <w:rPr>
                      <w:rFonts w:ascii="Arial" w:hAnsi="Arial" w:cs="Arial"/>
                    </w:rPr>
                    <w:t>Disadvantages of new medicine</w:t>
                  </w:r>
                </w:p>
              </w:tc>
            </w:tr>
            <w:tr w:rsidR="00DC0F14" w:rsidRPr="004E5914" w:rsidTr="007C2DDB">
              <w:tc>
                <w:tcPr>
                  <w:tcW w:w="3278" w:type="dxa"/>
                  <w:shd w:val="clear" w:color="auto" w:fill="auto"/>
                </w:tcPr>
                <w:p w:rsidR="00DC0F14" w:rsidRPr="008428C0" w:rsidRDefault="00DC0F14" w:rsidP="007C2DDB">
                  <w:pPr>
                    <w:rPr>
                      <w:rFonts w:ascii="Arial" w:hAnsi="Arial" w:cs="Arial"/>
                    </w:rPr>
                  </w:pPr>
                  <w:r w:rsidRPr="008428C0">
                    <w:rPr>
                      <w:rFonts w:ascii="Arial" w:hAnsi="Arial" w:cs="Arial"/>
                    </w:rPr>
                    <w:t>Low-protein diet + Phe-free protein substitutes</w:t>
                  </w:r>
                </w:p>
              </w:tc>
              <w:tc>
                <w:tcPr>
                  <w:tcW w:w="3278" w:type="dxa"/>
                  <w:shd w:val="clear" w:color="auto" w:fill="auto"/>
                </w:tcPr>
                <w:p w:rsidR="00DC0F14" w:rsidRDefault="00DC0F14" w:rsidP="007C2DDB">
                  <w:pPr>
                    <w:rPr>
                      <w:rFonts w:ascii="Arial" w:hAnsi="Arial" w:cs="Arial"/>
                    </w:rPr>
                  </w:pPr>
                  <w:r>
                    <w:rPr>
                      <w:rFonts w:ascii="Arial" w:hAnsi="Arial" w:cs="Arial"/>
                    </w:rPr>
                    <w:t>Improvement in protein tolerance (due to increase in PAH activity) either leading to [1] a more relaxed diet (increased natural protein intake, less protein substitutes) or [2] no need for the low-protein diet/protein substitutes at all (normalisation of diet).</w:t>
                  </w:r>
                </w:p>
                <w:p w:rsidR="00DC0F14" w:rsidRDefault="00DC0F14" w:rsidP="007C2DDB">
                  <w:pPr>
                    <w:rPr>
                      <w:rFonts w:ascii="Arial" w:hAnsi="Arial" w:cs="Arial"/>
                    </w:rPr>
                  </w:pPr>
                </w:p>
                <w:p w:rsidR="00DC0F14" w:rsidRDefault="00DC0F14" w:rsidP="007C2DDB">
                  <w:pPr>
                    <w:rPr>
                      <w:rFonts w:ascii="Arial" w:hAnsi="Arial" w:cs="Arial"/>
                    </w:rPr>
                  </w:pPr>
                  <w:r>
                    <w:rPr>
                      <w:rFonts w:ascii="Arial" w:hAnsi="Arial" w:cs="Arial"/>
                    </w:rPr>
                    <w:t xml:space="preserve">Improved adherence / easier to adhere to the PKU diet </w:t>
                  </w:r>
                </w:p>
                <w:p w:rsidR="00DC0F14" w:rsidRDefault="00DC0F14" w:rsidP="007C2DDB">
                  <w:pPr>
                    <w:rPr>
                      <w:rFonts w:ascii="Arial" w:hAnsi="Arial" w:cs="Arial"/>
                    </w:rPr>
                  </w:pPr>
                </w:p>
                <w:p w:rsidR="00DC0F14" w:rsidRDefault="00DC0F14" w:rsidP="007C2DDB">
                  <w:pPr>
                    <w:rPr>
                      <w:rFonts w:ascii="Arial" w:hAnsi="Arial" w:cs="Arial"/>
                    </w:rPr>
                  </w:pPr>
                  <w:r>
                    <w:rPr>
                      <w:rFonts w:ascii="Arial" w:hAnsi="Arial" w:cs="Arial"/>
                    </w:rPr>
                    <w:t>Improvements in mood, wellbeing and self-confidence</w:t>
                  </w:r>
                </w:p>
                <w:p w:rsidR="00DC0F14" w:rsidRDefault="00DC0F14" w:rsidP="007C2DDB">
                  <w:pPr>
                    <w:rPr>
                      <w:rFonts w:ascii="Arial" w:hAnsi="Arial" w:cs="Arial"/>
                    </w:rPr>
                  </w:pPr>
                </w:p>
                <w:p w:rsidR="00DC0F14" w:rsidRDefault="00DC0F14" w:rsidP="007C2DDB">
                  <w:pPr>
                    <w:rPr>
                      <w:rFonts w:ascii="Arial" w:hAnsi="Arial" w:cs="Arial"/>
                    </w:rPr>
                  </w:pPr>
                  <w:r>
                    <w:rPr>
                      <w:rFonts w:ascii="Arial" w:hAnsi="Arial" w:cs="Arial"/>
                    </w:rPr>
                    <w:t>Improvements in school performance and concentration</w:t>
                  </w:r>
                </w:p>
                <w:p w:rsidR="00DC0F14" w:rsidRDefault="00DC0F14" w:rsidP="007C2DDB">
                  <w:pPr>
                    <w:rPr>
                      <w:rFonts w:ascii="Arial" w:hAnsi="Arial" w:cs="Arial"/>
                    </w:rPr>
                  </w:pPr>
                </w:p>
                <w:p w:rsidR="00DC0F14" w:rsidRDefault="00DC0F14" w:rsidP="007C2DDB">
                  <w:pPr>
                    <w:rPr>
                      <w:rFonts w:ascii="Arial" w:hAnsi="Arial" w:cs="Arial"/>
                    </w:rPr>
                  </w:pPr>
                  <w:r>
                    <w:rPr>
                      <w:rFonts w:ascii="Arial" w:hAnsi="Arial" w:cs="Arial"/>
                    </w:rPr>
                    <w:t>Social life and work life easier to manage</w:t>
                  </w:r>
                </w:p>
                <w:p w:rsidR="00DC0F14" w:rsidRDefault="00DC0F14" w:rsidP="007C2DDB">
                  <w:pPr>
                    <w:rPr>
                      <w:rFonts w:ascii="Arial" w:hAnsi="Arial" w:cs="Arial"/>
                    </w:rPr>
                  </w:pPr>
                </w:p>
                <w:p w:rsidR="00DC0F14" w:rsidRPr="008428C0" w:rsidRDefault="00DC0F14" w:rsidP="007C2DDB">
                  <w:pPr>
                    <w:jc w:val="both"/>
                    <w:rPr>
                      <w:rFonts w:ascii="Arial" w:hAnsi="Arial" w:cs="Arial"/>
                      <w:b/>
                      <w:i/>
                    </w:rPr>
                  </w:pPr>
                  <w:r>
                    <w:rPr>
                      <w:rFonts w:ascii="Arial" w:hAnsi="Arial" w:cs="Arial"/>
                      <w:b/>
                      <w:i/>
                    </w:rPr>
                    <w:t>“</w:t>
                  </w:r>
                  <w:r w:rsidRPr="008428C0">
                    <w:rPr>
                      <w:rFonts w:ascii="Arial" w:hAnsi="Arial" w:cs="Arial"/>
                      <w:b/>
                      <w:i/>
                    </w:rPr>
                    <w:t>It has been a game changer for us. It makes managing her PKU easier.”</w:t>
                  </w:r>
                </w:p>
              </w:tc>
              <w:tc>
                <w:tcPr>
                  <w:tcW w:w="3278" w:type="dxa"/>
                  <w:shd w:val="clear" w:color="auto" w:fill="auto"/>
                </w:tcPr>
                <w:p w:rsidR="00DC0F14" w:rsidRDefault="00DC0F14" w:rsidP="007C2DDB">
                  <w:pPr>
                    <w:rPr>
                      <w:rFonts w:ascii="Arial" w:hAnsi="Arial" w:cs="Arial"/>
                    </w:rPr>
                  </w:pPr>
                  <w:r>
                    <w:rPr>
                      <w:rFonts w:ascii="Arial" w:hAnsi="Arial" w:cs="Arial"/>
                    </w:rPr>
                    <w:t>N</w:t>
                  </w:r>
                  <w:r w:rsidRPr="008428C0">
                    <w:rPr>
                      <w:rFonts w:ascii="Arial" w:hAnsi="Arial" w:cs="Arial"/>
                    </w:rPr>
                    <w:t>ot</w:t>
                  </w:r>
                  <w:r>
                    <w:rPr>
                      <w:rFonts w:ascii="Arial" w:hAnsi="Arial" w:cs="Arial"/>
                    </w:rPr>
                    <w:t xml:space="preserve"> all patients respond to (benefit from) Kuvan (in our survey N=2/12 were non-responders). </w:t>
                  </w:r>
                </w:p>
                <w:p w:rsidR="00DC0F14" w:rsidRDefault="00DC0F14" w:rsidP="007C2DDB">
                  <w:pPr>
                    <w:rPr>
                      <w:rFonts w:ascii="Arial" w:hAnsi="Arial" w:cs="Arial"/>
                    </w:rPr>
                  </w:pPr>
                </w:p>
                <w:p w:rsidR="00DC0F14" w:rsidRDefault="00DC0F14" w:rsidP="007C2DDB">
                  <w:pPr>
                    <w:rPr>
                      <w:rFonts w:ascii="Arial" w:hAnsi="Arial" w:cs="Arial"/>
                    </w:rPr>
                  </w:pPr>
                  <w:r w:rsidRPr="008428C0">
                    <w:rPr>
                      <w:rFonts w:ascii="Arial" w:hAnsi="Arial" w:cs="Arial"/>
                    </w:rPr>
                    <w:t>4 responsive patients</w:t>
                  </w:r>
                  <w:r>
                    <w:rPr>
                      <w:rFonts w:ascii="Arial" w:hAnsi="Arial" w:cs="Arial"/>
                    </w:rPr>
                    <w:t xml:space="preserve"> (40%)</w:t>
                  </w:r>
                  <w:r w:rsidRPr="008428C0">
                    <w:rPr>
                      <w:rFonts w:ascii="Arial" w:hAnsi="Arial" w:cs="Arial"/>
                    </w:rPr>
                    <w:t xml:space="preserve"> reported some side effects from using Kuvan, but also reported that none of the side effects they experienced were serious enough to stop using </w:t>
                  </w:r>
                  <w:r>
                    <w:rPr>
                      <w:rFonts w:ascii="Arial" w:hAnsi="Arial" w:cs="Arial"/>
                    </w:rPr>
                    <w:t>the new medicine</w:t>
                  </w:r>
                  <w:r w:rsidRPr="008428C0">
                    <w:rPr>
                      <w:rFonts w:ascii="Arial" w:hAnsi="Arial" w:cs="Arial"/>
                    </w:rPr>
                    <w:t xml:space="preserve">. </w:t>
                  </w:r>
                </w:p>
                <w:p w:rsidR="00DC0F14" w:rsidRPr="008428C0" w:rsidRDefault="00DC0F14" w:rsidP="007C2DDB">
                  <w:pPr>
                    <w:rPr>
                      <w:rFonts w:ascii="Arial" w:hAnsi="Arial" w:cs="Arial"/>
                    </w:rPr>
                  </w:pPr>
                  <w:r w:rsidRPr="008428C0">
                    <w:rPr>
                      <w:rFonts w:ascii="Arial" w:hAnsi="Arial" w:cs="Arial"/>
                    </w:rPr>
                    <w:t>Symptoms patients/caregivers reported were: stomach pain (n=1), diarrhoea* (n=2), runny/stuffy nose (n=1), cough (n=2).</w:t>
                  </w:r>
                </w:p>
              </w:tc>
            </w:tr>
          </w:tbl>
          <w:p w:rsidR="00DC0F14" w:rsidRPr="004E5914" w:rsidRDefault="00DC0F14" w:rsidP="007C2DDB">
            <w:pPr>
              <w:tabs>
                <w:tab w:val="left" w:pos="709"/>
              </w:tabs>
              <w:ind w:left="720" w:hanging="720"/>
              <w:jc w:val="both"/>
              <w:rPr>
                <w:rFonts w:ascii="Arial" w:hAnsi="Arial" w:cs="Arial"/>
                <w:b/>
                <w:u w:val="single"/>
              </w:rPr>
            </w:pPr>
          </w:p>
        </w:tc>
      </w:tr>
    </w:tbl>
    <w:p w:rsidR="00DC0F14" w:rsidRDefault="00DC0F14" w:rsidP="00DC0F14">
      <w:pPr>
        <w:rPr>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Default="00DC0F14" w:rsidP="007C2DDB">
            <w:pPr>
              <w:rPr>
                <w:rFonts w:ascii="Arial" w:hAnsi="Arial" w:cs="Arial"/>
                <w:b/>
              </w:rPr>
            </w:pPr>
          </w:p>
          <w:p w:rsidR="00DC0F14" w:rsidRPr="004E5914" w:rsidRDefault="00DC0F14" w:rsidP="007C2DDB">
            <w:pPr>
              <w:rPr>
                <w:rFonts w:ascii="Arial" w:hAnsi="Arial" w:cs="Arial"/>
                <w:b/>
              </w:rPr>
            </w:pPr>
            <w:r>
              <w:rPr>
                <w:rFonts w:ascii="Arial" w:hAnsi="Arial" w:cs="Arial"/>
                <w:b/>
              </w:rPr>
              <w:t>Question 17</w:t>
            </w:r>
            <w:r w:rsidRPr="004E5914">
              <w:rPr>
                <w:rFonts w:ascii="Arial" w:hAnsi="Arial" w:cs="Arial"/>
                <w:b/>
              </w:rPr>
              <w:t>: To what extent will this new medication help to address the unmet needs you have previously highlighted in Q</w:t>
            </w:r>
            <w:r>
              <w:rPr>
                <w:rFonts w:ascii="Arial" w:hAnsi="Arial" w:cs="Arial"/>
                <w:b/>
              </w:rPr>
              <w:t xml:space="preserve">14? </w:t>
            </w:r>
          </w:p>
        </w:tc>
      </w:tr>
      <w:tr w:rsidR="00DC0F14" w:rsidRPr="004E5914" w:rsidTr="007C2DDB">
        <w:tc>
          <w:tcPr>
            <w:tcW w:w="10065" w:type="dxa"/>
            <w:shd w:val="clear" w:color="auto" w:fill="auto"/>
          </w:tcPr>
          <w:p w:rsidR="00DC0F14" w:rsidRDefault="00DC0F14" w:rsidP="007C2DDB">
            <w:pPr>
              <w:rPr>
                <w:rFonts w:ascii="Arial" w:hAnsi="Arial" w:cs="Arial"/>
                <w:b/>
                <w:i/>
                <w:u w:val="single"/>
              </w:rPr>
            </w:pPr>
          </w:p>
          <w:p w:rsidR="00DC0F14" w:rsidRPr="008428C0" w:rsidRDefault="00DC0F14" w:rsidP="007C2DDB">
            <w:pPr>
              <w:jc w:val="both"/>
              <w:rPr>
                <w:rFonts w:ascii="Arial" w:hAnsi="Arial" w:cs="Arial"/>
                <w:bCs/>
              </w:rPr>
            </w:pPr>
            <w:r w:rsidRPr="008428C0">
              <w:rPr>
                <w:rFonts w:ascii="Arial" w:hAnsi="Arial" w:cs="Arial"/>
                <w:bCs/>
              </w:rPr>
              <w:t xml:space="preserve">Patients/caregivers were asked to rate the </w:t>
            </w:r>
            <w:r w:rsidRPr="008428C0">
              <w:rPr>
                <w:rFonts w:ascii="Arial" w:hAnsi="Arial" w:cs="Arial"/>
                <w:b/>
                <w:bCs/>
              </w:rPr>
              <w:t>importance of the opportunity to normalize their/the PKU patient’s diet in relation to improving their/the PKU patient's Quality of Life on a likert scale of 1-5, 1 = “not important at all” and 5 = “very important”</w:t>
            </w:r>
            <w:r w:rsidRPr="008428C0">
              <w:rPr>
                <w:rFonts w:ascii="Arial" w:hAnsi="Arial" w:cs="Arial"/>
                <w:bCs/>
              </w:rPr>
              <w:t xml:space="preserve">, (n=118). The overall weighted average was </w:t>
            </w:r>
            <w:r w:rsidRPr="008428C0">
              <w:rPr>
                <w:rFonts w:ascii="Arial" w:hAnsi="Arial" w:cs="Arial"/>
                <w:b/>
                <w:bCs/>
              </w:rPr>
              <w:t>4.76</w:t>
            </w:r>
            <w:r w:rsidRPr="008428C0">
              <w:rPr>
                <w:rFonts w:ascii="Arial" w:hAnsi="Arial" w:cs="Arial"/>
                <w:bCs/>
              </w:rPr>
              <w:t>.</w:t>
            </w:r>
          </w:p>
          <w:p w:rsidR="00DC0F14" w:rsidRDefault="00DC0F14" w:rsidP="007C2DDB">
            <w:pPr>
              <w:jc w:val="both"/>
              <w:rPr>
                <w:bCs/>
              </w:rPr>
            </w:pPr>
          </w:p>
          <w:p w:rsidR="00DC0F14" w:rsidRPr="000B4DB1" w:rsidRDefault="00DC0F14" w:rsidP="007C2DDB">
            <w:pPr>
              <w:jc w:val="both"/>
              <w:rPr>
                <w:rFonts w:ascii="Arial" w:hAnsi="Arial" w:cs="Arial"/>
              </w:rPr>
            </w:pPr>
            <w:r w:rsidRPr="000B4DB1">
              <w:rPr>
                <w:rFonts w:ascii="Arial" w:hAnsi="Arial" w:cs="Arial"/>
              </w:rPr>
              <w:t>When asked</w:t>
            </w:r>
            <w:r w:rsidRPr="000B4DB1">
              <w:rPr>
                <w:rFonts w:ascii="Arial" w:hAnsi="Arial" w:cs="Arial"/>
                <w:color w:val="FF0000"/>
              </w:rPr>
              <w:t xml:space="preserve"> </w:t>
            </w:r>
            <w:r w:rsidRPr="000B4DB1">
              <w:rPr>
                <w:rFonts w:ascii="Arial" w:hAnsi="Arial" w:cs="Arial"/>
              </w:rPr>
              <w:t xml:space="preserve">to rate how they feel Kuvan </w:t>
            </w:r>
            <w:r w:rsidRPr="000B4DB1">
              <w:rPr>
                <w:rFonts w:ascii="Arial" w:hAnsi="Arial" w:cs="Arial"/>
                <w:b/>
              </w:rPr>
              <w:t>has improved the management of their/the patient’s PKU on a 1-5 likert scale (1 = “no improvement at all”, 5 = “significant improvement”)</w:t>
            </w:r>
            <w:r w:rsidRPr="000B4DB1">
              <w:rPr>
                <w:rFonts w:ascii="Arial" w:hAnsi="Arial" w:cs="Arial"/>
              </w:rPr>
              <w:t xml:space="preserve">, the weighted average response of patients/caregivers (n=10) was </w:t>
            </w:r>
            <w:r w:rsidRPr="000B4DB1">
              <w:rPr>
                <w:rFonts w:ascii="Arial" w:hAnsi="Arial" w:cs="Arial"/>
                <w:b/>
              </w:rPr>
              <w:t>4.40</w:t>
            </w:r>
            <w:r w:rsidRPr="000B4DB1">
              <w:rPr>
                <w:rFonts w:ascii="Arial" w:hAnsi="Arial" w:cs="Arial"/>
              </w:rPr>
              <w:t>.</w:t>
            </w:r>
          </w:p>
          <w:p w:rsidR="00DC0F14" w:rsidRPr="000B4DB1" w:rsidRDefault="00DC0F14" w:rsidP="007C2DDB">
            <w:pPr>
              <w:jc w:val="both"/>
              <w:rPr>
                <w:rFonts w:ascii="Arial" w:hAnsi="Arial" w:cs="Arial"/>
              </w:rPr>
            </w:pPr>
          </w:p>
          <w:p w:rsidR="00DC0F14" w:rsidRPr="000B4DB1" w:rsidRDefault="00DC0F14" w:rsidP="007C2DDB">
            <w:pPr>
              <w:jc w:val="both"/>
              <w:rPr>
                <w:rFonts w:ascii="Arial" w:hAnsi="Arial" w:cs="Arial"/>
                <w:bCs/>
              </w:rPr>
            </w:pPr>
            <w:r w:rsidRPr="000B4DB1">
              <w:rPr>
                <w:rFonts w:ascii="Arial" w:hAnsi="Arial" w:cs="Arial"/>
                <w:bCs/>
              </w:rPr>
              <w:t xml:space="preserve">They were then asked to rate how </w:t>
            </w:r>
            <w:r w:rsidRPr="000B4DB1">
              <w:rPr>
                <w:rFonts w:ascii="Arial" w:hAnsi="Arial" w:cs="Arial"/>
                <w:b/>
                <w:bCs/>
              </w:rPr>
              <w:t>beneficial they think it would be if they/the PKU patient could increase your number of daily exchanges by 50%/100%/150%/200% on a 1-5 likert scale, 1 = “not beneficial at all” and 5 = “very beneficial”</w:t>
            </w:r>
            <w:r w:rsidRPr="000B4DB1">
              <w:rPr>
                <w:rFonts w:ascii="Arial" w:hAnsi="Arial" w:cs="Arial"/>
                <w:bCs/>
              </w:rPr>
              <w:t xml:space="preserve">, (n=118). The overall weighted average responses were </w:t>
            </w:r>
            <w:r w:rsidRPr="000B4DB1">
              <w:rPr>
                <w:rFonts w:ascii="Arial" w:hAnsi="Arial" w:cs="Arial"/>
                <w:b/>
                <w:bCs/>
              </w:rPr>
              <w:t>4.47</w:t>
            </w:r>
            <w:r w:rsidRPr="000B4DB1">
              <w:rPr>
                <w:rFonts w:ascii="Arial" w:hAnsi="Arial" w:cs="Arial"/>
                <w:bCs/>
              </w:rPr>
              <w:t>/</w:t>
            </w:r>
            <w:r w:rsidRPr="000B4DB1">
              <w:rPr>
                <w:rFonts w:ascii="Arial" w:hAnsi="Arial" w:cs="Arial"/>
                <w:b/>
                <w:bCs/>
              </w:rPr>
              <w:t>4.53</w:t>
            </w:r>
            <w:r w:rsidRPr="000B4DB1">
              <w:rPr>
                <w:rFonts w:ascii="Arial" w:hAnsi="Arial" w:cs="Arial"/>
                <w:bCs/>
              </w:rPr>
              <w:t>/</w:t>
            </w:r>
            <w:r w:rsidRPr="000B4DB1">
              <w:rPr>
                <w:rFonts w:ascii="Arial" w:hAnsi="Arial" w:cs="Arial"/>
                <w:b/>
                <w:bCs/>
              </w:rPr>
              <w:t>4.52</w:t>
            </w:r>
            <w:r w:rsidRPr="000B4DB1">
              <w:rPr>
                <w:rFonts w:ascii="Arial" w:hAnsi="Arial" w:cs="Arial"/>
                <w:bCs/>
              </w:rPr>
              <w:t xml:space="preserve"> and </w:t>
            </w:r>
            <w:r w:rsidRPr="000B4DB1">
              <w:rPr>
                <w:rFonts w:ascii="Arial" w:hAnsi="Arial" w:cs="Arial"/>
                <w:b/>
                <w:bCs/>
              </w:rPr>
              <w:t>4.57</w:t>
            </w:r>
            <w:r w:rsidRPr="000B4DB1">
              <w:rPr>
                <w:rFonts w:ascii="Arial" w:hAnsi="Arial" w:cs="Arial"/>
                <w:bCs/>
              </w:rPr>
              <w:t>, respectively.</w:t>
            </w:r>
          </w:p>
          <w:p w:rsidR="00DC0F14" w:rsidRPr="000B4DB1" w:rsidRDefault="00DC0F14" w:rsidP="007C2DDB">
            <w:pPr>
              <w:jc w:val="both"/>
              <w:rPr>
                <w:rFonts w:ascii="Arial" w:hAnsi="Arial" w:cs="Arial"/>
                <w:bCs/>
              </w:rPr>
            </w:pPr>
          </w:p>
          <w:p w:rsidR="00DC0F14" w:rsidRPr="000B4DB1" w:rsidRDefault="00DC0F14" w:rsidP="007C2DDB">
            <w:pPr>
              <w:jc w:val="both"/>
              <w:rPr>
                <w:rFonts w:ascii="Arial" w:hAnsi="Arial" w:cs="Arial"/>
                <w:bCs/>
              </w:rPr>
            </w:pPr>
            <w:r w:rsidRPr="000B4DB1">
              <w:rPr>
                <w:rFonts w:ascii="Arial" w:hAnsi="Arial" w:cs="Arial"/>
                <w:bCs/>
              </w:rPr>
              <w:t xml:space="preserve">We also asked patients/caregivers how </w:t>
            </w:r>
            <w:r w:rsidRPr="000B4DB1">
              <w:rPr>
                <w:rFonts w:ascii="Arial" w:hAnsi="Arial" w:cs="Arial"/>
                <w:b/>
                <w:bCs/>
              </w:rPr>
              <w:t>important it is for them to have access to new treatments for PKU (5-point likert scale, 1 = not important at all” and 5 = “very important”</w:t>
            </w:r>
            <w:r w:rsidRPr="000B4DB1">
              <w:rPr>
                <w:rFonts w:ascii="Arial" w:hAnsi="Arial" w:cs="Arial"/>
                <w:bCs/>
              </w:rPr>
              <w:t xml:space="preserve">; n=118). The overall weighted average was </w:t>
            </w:r>
            <w:r w:rsidRPr="000B4DB1">
              <w:rPr>
                <w:rFonts w:ascii="Arial" w:hAnsi="Arial" w:cs="Arial"/>
                <w:b/>
                <w:bCs/>
              </w:rPr>
              <w:t>4.86</w:t>
            </w:r>
            <w:r w:rsidRPr="000B4DB1">
              <w:rPr>
                <w:rFonts w:ascii="Arial" w:hAnsi="Arial" w:cs="Arial"/>
                <w:bCs/>
              </w:rPr>
              <w:t>.</w:t>
            </w:r>
          </w:p>
          <w:p w:rsidR="00DC0F14" w:rsidRPr="000B4DB1" w:rsidRDefault="00DC0F14" w:rsidP="007C2DDB">
            <w:pPr>
              <w:jc w:val="both"/>
              <w:rPr>
                <w:rFonts w:ascii="Arial" w:hAnsi="Arial" w:cs="Arial"/>
                <w:bCs/>
              </w:rPr>
            </w:pPr>
          </w:p>
          <w:p w:rsidR="00DC0F14" w:rsidRPr="000B4DB1" w:rsidRDefault="00DC0F14" w:rsidP="007C2DDB">
            <w:pPr>
              <w:jc w:val="both"/>
              <w:rPr>
                <w:bCs/>
              </w:rPr>
            </w:pPr>
            <w:r w:rsidRPr="000B4DB1">
              <w:rPr>
                <w:rFonts w:ascii="Arial" w:hAnsi="Arial" w:cs="Arial"/>
                <w:bCs/>
              </w:rPr>
              <w:t xml:space="preserve">Finally, we asked patients/caregivers how </w:t>
            </w:r>
            <w:r w:rsidRPr="000B4DB1">
              <w:rPr>
                <w:rFonts w:ascii="Arial" w:hAnsi="Arial" w:cs="Arial"/>
                <w:b/>
                <w:bCs/>
              </w:rPr>
              <w:t>important they think medical advances are in terms of providing hope for patients with PKU (5-point likert scale, 1 = not important at all” and 5 = “very important”</w:t>
            </w:r>
            <w:r w:rsidRPr="000B4DB1">
              <w:rPr>
                <w:rFonts w:ascii="Arial" w:hAnsi="Arial" w:cs="Arial"/>
                <w:bCs/>
              </w:rPr>
              <w:t>;</w:t>
            </w:r>
            <w:r w:rsidRPr="000B4DB1">
              <w:rPr>
                <w:rFonts w:ascii="Arial" w:hAnsi="Arial" w:cs="Arial"/>
                <w:b/>
                <w:bCs/>
              </w:rPr>
              <w:t xml:space="preserve"> </w:t>
            </w:r>
            <w:r w:rsidRPr="000B4DB1">
              <w:rPr>
                <w:rFonts w:ascii="Arial" w:hAnsi="Arial" w:cs="Arial"/>
                <w:bCs/>
              </w:rPr>
              <w:t xml:space="preserve">n=118). The overall weighted average was </w:t>
            </w:r>
            <w:r w:rsidRPr="000B4DB1">
              <w:rPr>
                <w:rFonts w:ascii="Arial" w:hAnsi="Arial" w:cs="Arial"/>
                <w:b/>
                <w:bCs/>
              </w:rPr>
              <w:t>4.92</w:t>
            </w:r>
            <w:r w:rsidRPr="000B4DB1">
              <w:rPr>
                <w:rFonts w:ascii="Arial" w:hAnsi="Arial" w:cs="Arial"/>
                <w:bCs/>
              </w:rPr>
              <w:t>.</w:t>
            </w:r>
          </w:p>
        </w:tc>
      </w:tr>
      <w:tr w:rsidR="00DC0F14" w:rsidRPr="004E5914" w:rsidTr="007C2DDB">
        <w:tblPrEx>
          <w:shd w:val="clear" w:color="auto" w:fill="D9D9D9"/>
        </w:tblPrEx>
        <w:tc>
          <w:tcPr>
            <w:tcW w:w="10065" w:type="dxa"/>
            <w:shd w:val="clear" w:color="auto" w:fill="D9D9D9"/>
          </w:tcPr>
          <w:p w:rsidR="00DC0F14" w:rsidRPr="00DC0F14" w:rsidRDefault="00DC0F14" w:rsidP="007C2DDB">
            <w:pPr>
              <w:rPr>
                <w:rFonts w:ascii="Arial" w:hAnsi="Arial" w:cs="Arial"/>
                <w:b/>
                <w:sz w:val="28"/>
                <w:szCs w:val="28"/>
              </w:rPr>
            </w:pPr>
            <w:r w:rsidRPr="00A46D2B">
              <w:rPr>
                <w:rFonts w:ascii="Arial" w:hAnsi="Arial" w:cs="Arial"/>
                <w:b/>
                <w:sz w:val="28"/>
                <w:szCs w:val="28"/>
                <w:u w:val="single"/>
              </w:rPr>
              <w:t>Section 4</w:t>
            </w:r>
            <w:r>
              <w:rPr>
                <w:rFonts w:ascii="Arial" w:hAnsi="Arial" w:cs="Arial"/>
                <w:b/>
                <w:sz w:val="28"/>
                <w:szCs w:val="28"/>
              </w:rPr>
              <w:t>: Additional Information</w:t>
            </w:r>
          </w:p>
        </w:tc>
      </w:tr>
    </w:tbl>
    <w:p w:rsidR="00DC0F14" w:rsidRPr="00474862" w:rsidRDefault="00DC0F14" w:rsidP="00DC0F14">
      <w:pPr>
        <w:rPr>
          <w:rFonts w:ascii="Arial" w:hAnsi="Arial" w:cs="Arial"/>
          <w:b/>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rPr>
                <w:rFonts w:ascii="Arial" w:hAnsi="Arial" w:cs="Arial"/>
                <w:b/>
              </w:rPr>
            </w:pPr>
          </w:p>
          <w:p w:rsidR="00DC0F14" w:rsidRPr="004E5914" w:rsidRDefault="00DC0F14" w:rsidP="007C2DDB">
            <w:pPr>
              <w:rPr>
                <w:rFonts w:ascii="Arial" w:hAnsi="Arial" w:cs="Arial"/>
                <w:b/>
              </w:rPr>
            </w:pPr>
            <w:r>
              <w:rPr>
                <w:rFonts w:ascii="Arial" w:hAnsi="Arial" w:cs="Arial"/>
                <w:b/>
              </w:rPr>
              <w:t>Question 18</w:t>
            </w:r>
            <w:r w:rsidRPr="004E5914">
              <w:rPr>
                <w:rFonts w:ascii="Arial" w:hAnsi="Arial" w:cs="Arial"/>
                <w:b/>
              </w:rPr>
              <w:t xml:space="preserve">: In no more than 5 points please summarise the </w:t>
            </w:r>
            <w:r w:rsidRPr="004E5914">
              <w:rPr>
                <w:rFonts w:ascii="Arial" w:hAnsi="Arial" w:cs="Arial"/>
                <w:b/>
                <w:u w:val="single"/>
              </w:rPr>
              <w:t>key aspects</w:t>
            </w:r>
            <w:r w:rsidRPr="004E5914">
              <w:rPr>
                <w:rFonts w:ascii="Arial" w:hAnsi="Arial" w:cs="Arial"/>
                <w:b/>
              </w:rPr>
              <w:t xml:space="preserve"> of your submission t</w:t>
            </w:r>
            <w:r>
              <w:rPr>
                <w:rFonts w:ascii="Arial" w:hAnsi="Arial" w:cs="Arial"/>
                <w:b/>
              </w:rPr>
              <w:t>hat you feel are most important</w:t>
            </w:r>
          </w:p>
        </w:tc>
      </w:tr>
      <w:tr w:rsidR="00DC0F14" w:rsidRPr="004E5914" w:rsidTr="007C2DDB">
        <w:tc>
          <w:tcPr>
            <w:tcW w:w="10065" w:type="dxa"/>
            <w:shd w:val="clear" w:color="auto" w:fill="auto"/>
          </w:tcPr>
          <w:p w:rsidR="00DC0F14" w:rsidRPr="00DC0F14" w:rsidRDefault="00DC0F14" w:rsidP="007C2DDB">
            <w:pPr>
              <w:shd w:val="clear" w:color="auto" w:fill="FFFFFF"/>
              <w:rPr>
                <w:rFonts w:ascii="Arial" w:hAnsi="Arial" w:cs="Arial"/>
                <w:szCs w:val="20"/>
              </w:rPr>
            </w:pPr>
            <w:r w:rsidRPr="000A69F4">
              <w:rPr>
                <w:rFonts w:ascii="Arial" w:hAnsi="Arial" w:cs="Arial"/>
                <w:szCs w:val="20"/>
              </w:rPr>
              <w:t>PKU and its associated diet imposes a significant burden on patients, carers, healthcare resources and ultimately wider society through il</w:t>
            </w:r>
            <w:r>
              <w:rPr>
                <w:rFonts w:ascii="Arial" w:hAnsi="Arial" w:cs="Arial"/>
                <w:szCs w:val="20"/>
              </w:rPr>
              <w:t>lness and reduced productivity.</w:t>
            </w:r>
          </w:p>
          <w:p w:rsidR="00DC0F14" w:rsidRPr="00DC0F14" w:rsidRDefault="00DC0F14" w:rsidP="007C2DDB">
            <w:pPr>
              <w:shd w:val="clear" w:color="auto" w:fill="FFFFFF"/>
              <w:rPr>
                <w:rFonts w:ascii="Arial" w:hAnsi="Arial" w:cs="Arial"/>
                <w:szCs w:val="23"/>
              </w:rPr>
            </w:pPr>
            <w:r w:rsidRPr="000A69F4">
              <w:rPr>
                <w:rFonts w:ascii="Arial" w:hAnsi="Arial" w:cs="Arial"/>
                <w:szCs w:val="20"/>
              </w:rPr>
              <w:t>There are long- term health sequelae and costs associated with the PKU diet and poor PHE control:</w:t>
            </w:r>
          </w:p>
          <w:p w:rsidR="00DC0F14" w:rsidRPr="000A69F4" w:rsidRDefault="00DC0F14" w:rsidP="007C2DDB">
            <w:pPr>
              <w:numPr>
                <w:ilvl w:val="0"/>
                <w:numId w:val="29"/>
              </w:numPr>
              <w:shd w:val="clear" w:color="auto" w:fill="FFFFFF"/>
              <w:spacing w:after="0" w:line="240" w:lineRule="auto"/>
              <w:rPr>
                <w:rFonts w:ascii="Arial" w:hAnsi="Arial" w:cs="Arial"/>
                <w:szCs w:val="23"/>
              </w:rPr>
            </w:pPr>
            <w:r w:rsidRPr="000A69F4">
              <w:rPr>
                <w:rFonts w:ascii="Arial" w:hAnsi="Arial" w:cs="Arial"/>
                <w:szCs w:val="20"/>
              </w:rPr>
              <w:t>Decreased quality of life due to the extremely challenging PKU diet</w:t>
            </w:r>
          </w:p>
          <w:p w:rsidR="00DC0F14" w:rsidRPr="000A69F4" w:rsidRDefault="00DC0F14" w:rsidP="007C2DDB">
            <w:pPr>
              <w:shd w:val="clear" w:color="auto" w:fill="FFFFFF"/>
              <w:rPr>
                <w:rFonts w:ascii="Arial" w:hAnsi="Arial" w:cs="Arial"/>
                <w:szCs w:val="20"/>
              </w:rPr>
            </w:pPr>
          </w:p>
          <w:p w:rsidR="00DC0F14" w:rsidRPr="00B31695" w:rsidRDefault="00DC0F14" w:rsidP="007C2DDB">
            <w:pPr>
              <w:numPr>
                <w:ilvl w:val="0"/>
                <w:numId w:val="29"/>
              </w:numPr>
              <w:shd w:val="clear" w:color="auto" w:fill="FFFFFF"/>
              <w:spacing w:after="0" w:line="240" w:lineRule="auto"/>
              <w:rPr>
                <w:rFonts w:ascii="Arial" w:hAnsi="Arial" w:cs="Arial"/>
                <w:szCs w:val="23"/>
              </w:rPr>
            </w:pPr>
            <w:r w:rsidRPr="000A69F4">
              <w:rPr>
                <w:rFonts w:ascii="Arial" w:hAnsi="Arial" w:cs="Arial"/>
                <w:szCs w:val="20"/>
              </w:rPr>
              <w:t>Medical problems associated with the diet e.g. osteoporosis, dental decay, deficient executive function etc</w:t>
            </w:r>
            <w:r>
              <w:rPr>
                <w:rFonts w:ascii="Arial" w:hAnsi="Arial" w:cs="Arial"/>
                <w:szCs w:val="20"/>
              </w:rPr>
              <w:t>.</w:t>
            </w:r>
          </w:p>
          <w:p w:rsidR="00DC0F14" w:rsidRPr="00DC0F14" w:rsidRDefault="00DC0F14" w:rsidP="007C2DDB">
            <w:pPr>
              <w:shd w:val="clear" w:color="auto" w:fill="FFFFFF"/>
              <w:rPr>
                <w:rFonts w:ascii="Arial" w:hAnsi="Arial" w:cs="Arial"/>
                <w:szCs w:val="23"/>
              </w:rPr>
            </w:pPr>
            <w:r w:rsidRPr="000A69F4">
              <w:rPr>
                <w:rFonts w:ascii="Arial" w:hAnsi="Arial" w:cs="Arial"/>
                <w:szCs w:val="20"/>
              </w:rPr>
              <w:t>Many patients struggle to maintain normal PHE levels with diet alone</w:t>
            </w:r>
            <w:r>
              <w:rPr>
                <w:rFonts w:ascii="Arial" w:hAnsi="Arial" w:cs="Arial"/>
                <w:szCs w:val="20"/>
              </w:rPr>
              <w:t>.</w:t>
            </w:r>
          </w:p>
          <w:p w:rsidR="00DC0F14" w:rsidRPr="000A69F4" w:rsidRDefault="00DC0F14" w:rsidP="007C2DDB">
            <w:pPr>
              <w:shd w:val="clear" w:color="auto" w:fill="FFFFFF"/>
              <w:rPr>
                <w:rFonts w:ascii="Arial" w:hAnsi="Arial" w:cs="Arial"/>
                <w:color w:val="212121"/>
                <w:szCs w:val="23"/>
              </w:rPr>
            </w:pPr>
            <w:r w:rsidRPr="000A69F4">
              <w:rPr>
                <w:rFonts w:ascii="Arial" w:hAnsi="Arial" w:cs="Arial"/>
                <w:szCs w:val="20"/>
              </w:rPr>
              <w:t xml:space="preserve">The introduction of Kuvan for suitable patients has the potential to dramatically improve the quality of life for people with PKU and their carers. Kuvan can also reduce treatment costs by lowering the requirements for specialised medical foods, and reducing long-term healthcare system costs through improved outcomes (e.g. fewer osteoporotic fractures). Additionally people with PKU who have better control of their PHE levels as well </w:t>
            </w:r>
            <w:r>
              <w:rPr>
                <w:rFonts w:ascii="Arial" w:hAnsi="Arial" w:cs="Arial"/>
                <w:szCs w:val="20"/>
              </w:rPr>
              <w:t xml:space="preserve">as </w:t>
            </w:r>
            <w:r w:rsidRPr="000A69F4">
              <w:rPr>
                <w:rFonts w:ascii="Arial" w:hAnsi="Arial" w:cs="Arial"/>
                <w:szCs w:val="20"/>
              </w:rPr>
              <w:t>improved executive functioning will be able to make greater societal productivity contributions.</w:t>
            </w:r>
          </w:p>
        </w:tc>
      </w:tr>
    </w:tbl>
    <w:p w:rsidR="00DC0F14" w:rsidRDefault="00DC0F14" w:rsidP="00DC0F14">
      <w:pPr>
        <w:rPr>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65"/>
      </w:tblGrid>
      <w:tr w:rsidR="00DC0F14" w:rsidRPr="004E5914" w:rsidTr="007C2DDB">
        <w:tc>
          <w:tcPr>
            <w:tcW w:w="10065" w:type="dxa"/>
            <w:shd w:val="clear" w:color="auto" w:fill="D9D9D9"/>
          </w:tcPr>
          <w:p w:rsidR="00DC0F14" w:rsidRPr="004E5914" w:rsidRDefault="00DC0F14" w:rsidP="007C2DDB">
            <w:pPr>
              <w:rPr>
                <w:rFonts w:ascii="Arial" w:hAnsi="Arial" w:cs="Arial"/>
                <w:b/>
              </w:rPr>
            </w:pPr>
          </w:p>
          <w:p w:rsidR="00DC0F14" w:rsidRPr="004E5914" w:rsidRDefault="00DC0F14" w:rsidP="007C2DDB">
            <w:pPr>
              <w:rPr>
                <w:rFonts w:ascii="Arial" w:hAnsi="Arial" w:cs="Arial"/>
                <w:b/>
              </w:rPr>
            </w:pPr>
            <w:r>
              <w:rPr>
                <w:rFonts w:ascii="Arial" w:hAnsi="Arial" w:cs="Arial"/>
                <w:b/>
              </w:rPr>
              <w:t>Question 19</w:t>
            </w:r>
            <w:r w:rsidRPr="004E5914">
              <w:rPr>
                <w:rFonts w:ascii="Arial" w:hAnsi="Arial" w:cs="Arial"/>
                <w:b/>
              </w:rPr>
              <w:t xml:space="preserve">: Please provide any additional information which you believe would be helpful to </w:t>
            </w:r>
            <w:r>
              <w:rPr>
                <w:rFonts w:ascii="Arial" w:hAnsi="Arial" w:cs="Arial"/>
                <w:b/>
              </w:rPr>
              <w:t>the decision maker</w:t>
            </w:r>
          </w:p>
        </w:tc>
      </w:tr>
      <w:tr w:rsidR="00DC0F14" w:rsidRPr="004E5914" w:rsidTr="007C2DDB">
        <w:tc>
          <w:tcPr>
            <w:tcW w:w="10065" w:type="dxa"/>
            <w:shd w:val="clear" w:color="auto" w:fill="auto"/>
          </w:tcPr>
          <w:p w:rsidR="00DC0F14" w:rsidRDefault="00DC0F14" w:rsidP="007C2DDB">
            <w:pPr>
              <w:jc w:val="both"/>
              <w:rPr>
                <w:rFonts w:ascii="Arial" w:hAnsi="Arial" w:cs="Arial"/>
                <w:color w:val="000000"/>
                <w:lang w:val="en-US"/>
              </w:rPr>
            </w:pPr>
            <w:r w:rsidRPr="0023198E">
              <w:rPr>
                <w:rFonts w:ascii="Arial" w:hAnsi="Arial" w:cs="Arial"/>
                <w:bCs/>
              </w:rPr>
              <w:t xml:space="preserve">A subgroup of the patients reported they had been pregnant in the past (n=13), are pregnant now (n=3), or are following a preconception diet as they are planning to get pregnant (n=3). </w:t>
            </w:r>
            <w:r>
              <w:rPr>
                <w:rFonts w:ascii="Arial" w:hAnsi="Arial" w:cs="Arial"/>
                <w:bCs/>
              </w:rPr>
              <w:t>Nearly half (</w:t>
            </w:r>
            <w:r w:rsidRPr="0023198E">
              <w:rPr>
                <w:rFonts w:ascii="Arial" w:hAnsi="Arial" w:cs="Arial"/>
                <w:b/>
                <w:color w:val="000000"/>
                <w:lang w:val="en-US"/>
              </w:rPr>
              <w:t>46.15%</w:t>
            </w:r>
            <w:r>
              <w:rPr>
                <w:rFonts w:ascii="Arial" w:hAnsi="Arial" w:cs="Arial"/>
                <w:b/>
                <w:color w:val="000000"/>
                <w:lang w:val="en-US"/>
              </w:rPr>
              <w:t>)</w:t>
            </w:r>
            <w:r w:rsidRPr="0023198E">
              <w:rPr>
                <w:rFonts w:ascii="Arial" w:hAnsi="Arial" w:cs="Arial"/>
                <w:color w:val="000000"/>
                <w:lang w:val="en-US"/>
              </w:rPr>
              <w:t xml:space="preserve"> of the pregnancies were reported to be unplanned.</w:t>
            </w:r>
            <w:r>
              <w:rPr>
                <w:rFonts w:ascii="Arial" w:hAnsi="Arial" w:cs="Arial"/>
                <w:color w:val="000000"/>
                <w:lang w:val="en-US"/>
              </w:rPr>
              <w:t xml:space="preserve"> </w:t>
            </w:r>
          </w:p>
          <w:p w:rsidR="00DC0F14" w:rsidRPr="00DC0F14" w:rsidRDefault="00DC0F14" w:rsidP="007C2DDB">
            <w:pPr>
              <w:jc w:val="both"/>
              <w:rPr>
                <w:rFonts w:ascii="Arial" w:hAnsi="Arial" w:cs="Arial"/>
                <w:color w:val="000000"/>
                <w:lang w:val="en-US"/>
              </w:rPr>
            </w:pPr>
            <w:r>
              <w:rPr>
                <w:rFonts w:ascii="Arial" w:hAnsi="Arial" w:cs="Arial"/>
                <w:color w:val="000000"/>
                <w:lang w:val="en-US"/>
              </w:rPr>
              <w:t>In PKU pregnancies have to be well planned and monitored: patients are put on a pre-conception diet to decrease Phe levels even more, as e</w:t>
            </w:r>
            <w:r w:rsidRPr="0023198E">
              <w:rPr>
                <w:rFonts w:ascii="Arial" w:hAnsi="Arial" w:cs="Arial"/>
                <w:color w:val="000000"/>
                <w:lang w:val="en-US"/>
              </w:rPr>
              <w:t xml:space="preserve">levated maternal </w:t>
            </w:r>
            <w:r>
              <w:rPr>
                <w:rFonts w:ascii="Arial" w:hAnsi="Arial" w:cs="Arial"/>
                <w:color w:val="000000"/>
                <w:lang w:val="en-US"/>
              </w:rPr>
              <w:t>Phe</w:t>
            </w:r>
            <w:r w:rsidRPr="0023198E">
              <w:rPr>
                <w:rFonts w:ascii="Arial" w:hAnsi="Arial" w:cs="Arial"/>
                <w:color w:val="000000"/>
                <w:lang w:val="en-US"/>
              </w:rPr>
              <w:t xml:space="preserve"> </w:t>
            </w:r>
            <w:r>
              <w:rPr>
                <w:rFonts w:ascii="Arial" w:hAnsi="Arial" w:cs="Arial"/>
                <w:color w:val="000000"/>
                <w:lang w:val="en-US"/>
              </w:rPr>
              <w:t>levels</w:t>
            </w:r>
            <w:r w:rsidRPr="0023198E">
              <w:rPr>
                <w:rFonts w:ascii="Arial" w:hAnsi="Arial" w:cs="Arial"/>
                <w:color w:val="000000"/>
                <w:lang w:val="en-US"/>
              </w:rPr>
              <w:t xml:space="preserve"> during pregnancy are teratogenic and may result in growth retardation, microcephaly, significant developmental delays, and birth defects in the offspring of women with poorly controlled </w:t>
            </w:r>
            <w:r>
              <w:rPr>
                <w:rFonts w:ascii="Arial" w:hAnsi="Arial" w:cs="Arial"/>
                <w:color w:val="000000"/>
                <w:lang w:val="en-US"/>
              </w:rPr>
              <w:t>PKU</w:t>
            </w:r>
            <w:r w:rsidRPr="0023198E">
              <w:rPr>
                <w:rFonts w:ascii="Arial" w:hAnsi="Arial" w:cs="Arial"/>
                <w:color w:val="000000"/>
                <w:lang w:val="en-US"/>
              </w:rPr>
              <w:t xml:space="preserve"> during pregnancy</w:t>
            </w:r>
            <w:r>
              <w:rPr>
                <w:rFonts w:ascii="Arial" w:hAnsi="Arial" w:cs="Arial"/>
                <w:color w:val="000000"/>
                <w:lang w:val="en-US"/>
              </w:rPr>
              <w:t xml:space="preserve"> (referred to as the ‘maternal PKU syndrome’). In unplanned pregnancies the clinical team’s primary concern is decreasing and controlling blood Phe levels as quickly as they can in an attempt to prevent the maternal PKU syndrome.  </w:t>
            </w:r>
          </w:p>
          <w:p w:rsidR="00DC0F14" w:rsidRDefault="00DC0F14" w:rsidP="007C2DDB">
            <w:pPr>
              <w:keepNext/>
              <w:rPr>
                <w:rFonts w:ascii="Arial" w:hAnsi="Arial" w:cs="Arial"/>
              </w:rPr>
            </w:pPr>
            <w:r>
              <w:rPr>
                <w:rFonts w:ascii="Arial" w:hAnsi="Arial" w:cs="Arial"/>
              </w:rPr>
              <w:t xml:space="preserve">The ESPKU guidelines recommend PHE levels of </w:t>
            </w:r>
            <w:r w:rsidRPr="00216472">
              <w:rPr>
                <w:rFonts w:ascii="Arial" w:hAnsi="Arial" w:cs="Arial"/>
              </w:rPr>
              <w:t>120–360 μmol/L for maternal PKU</w:t>
            </w:r>
            <w:r>
              <w:rPr>
                <w:rFonts w:ascii="Arial" w:hAnsi="Arial" w:cs="Arial"/>
              </w:rPr>
              <w:t>.</w:t>
            </w:r>
          </w:p>
          <w:p w:rsidR="00DC0F14" w:rsidRPr="004B4303" w:rsidRDefault="00DC0F14" w:rsidP="007C2DDB">
            <w:pPr>
              <w:keepNext/>
              <w:rPr>
                <w:rFonts w:ascii="Arial" w:hAnsi="Arial" w:cs="Arial"/>
              </w:rPr>
            </w:pPr>
            <w:r>
              <w:rPr>
                <w:rFonts w:ascii="Arial" w:hAnsi="Arial" w:cs="Arial"/>
              </w:rPr>
              <w:t xml:space="preserve">With respect to Kuvan (BH4), the expert working group advises: </w:t>
            </w:r>
            <w:r w:rsidRPr="0023198E">
              <w:rPr>
                <w:rFonts w:ascii="Arial" w:hAnsi="Arial" w:cs="Arial"/>
              </w:rPr>
              <w:t xml:space="preserve">  </w:t>
            </w:r>
          </w:p>
          <w:p w:rsidR="00DC0F14" w:rsidRPr="00DC0F14" w:rsidRDefault="00DC0F14" w:rsidP="007C2DDB">
            <w:pPr>
              <w:rPr>
                <w:rFonts w:ascii="Arial" w:hAnsi="Arial" w:cs="Arial"/>
                <w:i/>
                <w:u w:val="single"/>
              </w:rPr>
            </w:pPr>
            <w:r w:rsidRPr="00216472">
              <w:rPr>
                <w:rFonts w:ascii="Arial" w:hAnsi="Arial" w:cs="Arial"/>
                <w:i/>
              </w:rPr>
              <w:t>“Patients with PKU, especially with a higher residual PAH activity, might respond to BH</w:t>
            </w:r>
            <w:r>
              <w:rPr>
                <w:rFonts w:ascii="Arial" w:hAnsi="Arial" w:cs="Arial"/>
                <w:i/>
              </w:rPr>
              <w:t>4 administration with a signifi</w:t>
            </w:r>
            <w:r w:rsidRPr="00216472">
              <w:rPr>
                <w:rFonts w:ascii="Arial" w:hAnsi="Arial" w:cs="Arial"/>
                <w:i/>
              </w:rPr>
              <w:t>cant increase in phenylalanine tolerance, or decrease in blood phenylalanine concentrations, or both. All patients warrant testing for BH4 responsiveness either by genotyping or BH4 loading. If a female patient with PKU fails to achieve target levels with a low Phe diet pre conception and during pregnancy, BH4 should be considered.”</w:t>
            </w:r>
          </w:p>
        </w:tc>
      </w:tr>
    </w:tbl>
    <w:p w:rsidR="00DC0F14" w:rsidRDefault="00DC0F14" w:rsidP="00DC0F14">
      <w:pPr>
        <w:rPr>
          <w:rFonts w:ascii="Arial" w:hAnsi="Arial" w:cs="Arial"/>
        </w:rPr>
      </w:pPr>
    </w:p>
    <w:p w:rsidR="00DC0F14" w:rsidRDefault="00DC0F14" w:rsidP="00DC0F14">
      <w:pPr>
        <w:rPr>
          <w:rFonts w:ascii="Arial" w:hAnsi="Arial" w:cs="Arial"/>
        </w:rPr>
      </w:pPr>
    </w:p>
    <w:p w:rsidR="00DC0F14" w:rsidRDefault="00DC0F14" w:rsidP="00DC0F14">
      <w:pPr>
        <w:rPr>
          <w:rFonts w:ascii="Arial" w:hAnsi="Arial" w:cs="Arial"/>
        </w:rPr>
      </w:pPr>
    </w:p>
    <w:p w:rsidR="00DC0F14" w:rsidRDefault="00DC0F14" w:rsidP="00DC0F14">
      <w:pPr>
        <w:rPr>
          <w:rFonts w:ascii="Arial" w:hAnsi="Arial" w:cs="Arial"/>
        </w:rPr>
      </w:pPr>
    </w:p>
    <w:p w:rsidR="00DC0F14" w:rsidRDefault="00DC0F14" w:rsidP="00DC0F14">
      <w:pPr>
        <w:rPr>
          <w:rFonts w:ascii="Arial" w:hAnsi="Arial" w:cs="Arial"/>
        </w:rPr>
      </w:pPr>
    </w:p>
    <w:p w:rsidR="00DC0F14" w:rsidRDefault="00DC0F14" w:rsidP="00BF1D7A">
      <w:pPr>
        <w:jc w:val="center"/>
        <w:rPr>
          <w:rFonts w:ascii="Arial" w:hAnsi="Arial" w:cs="Arial"/>
          <w:b/>
        </w:rPr>
      </w:pPr>
      <w:r>
        <w:rPr>
          <w:rFonts w:ascii="Arial" w:hAnsi="Arial" w:cs="Arial"/>
          <w:b/>
        </w:rPr>
        <w:br w:type="page"/>
      </w:r>
      <w:r w:rsidRPr="007D0745">
        <w:rPr>
          <w:rFonts w:ascii="Arial" w:hAnsi="Arial" w:cs="Arial"/>
          <w:b/>
        </w:rPr>
        <w:t>Thank you for your submission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DC0F14" w:rsidRPr="001A434E" w:rsidTr="007C2DDB">
        <w:tc>
          <w:tcPr>
            <w:tcW w:w="8528" w:type="dxa"/>
            <w:shd w:val="clear" w:color="auto" w:fill="D9D9D9"/>
          </w:tcPr>
          <w:p w:rsidR="00DC0F14" w:rsidRPr="00A76F69" w:rsidRDefault="00DC0F14" w:rsidP="007C2DDB">
            <w:pPr>
              <w:autoSpaceDE w:val="0"/>
              <w:autoSpaceDN w:val="0"/>
              <w:adjustRightInd w:val="0"/>
              <w:rPr>
                <w:rFonts w:ascii="Arial" w:hAnsi="Arial" w:cs="Arial"/>
                <w:b/>
              </w:rPr>
            </w:pPr>
          </w:p>
          <w:p w:rsidR="00DC0F14" w:rsidRPr="001A434E" w:rsidRDefault="00DC0F14" w:rsidP="007C2DDB">
            <w:pPr>
              <w:autoSpaceDE w:val="0"/>
              <w:autoSpaceDN w:val="0"/>
              <w:adjustRightInd w:val="0"/>
              <w:rPr>
                <w:rFonts w:ascii="Arial" w:hAnsi="Arial" w:cs="Arial"/>
                <w:b/>
                <w:lang w:val="fr-FR"/>
              </w:rPr>
            </w:pPr>
            <w:r w:rsidRPr="001A434E">
              <w:rPr>
                <w:rFonts w:ascii="Arial" w:hAnsi="Arial" w:cs="Arial"/>
                <w:b/>
                <w:lang w:val="fr-FR"/>
              </w:rPr>
              <w:t xml:space="preserve">Notes: Organisation Type </w:t>
            </w:r>
            <w:r w:rsidRPr="001A434E">
              <w:rPr>
                <w:rFonts w:ascii="Arial" w:hAnsi="Arial" w:cs="Arial"/>
                <w:b/>
                <w:i/>
                <w:lang w:val="fr-FR"/>
              </w:rPr>
              <w:t>(www.governance .</w:t>
            </w:r>
            <w:r w:rsidR="00E5004D" w:rsidRPr="001A434E">
              <w:rPr>
                <w:rFonts w:ascii="Arial" w:hAnsi="Arial" w:cs="Arial"/>
                <w:b/>
                <w:i/>
                <w:lang w:val="fr-FR"/>
              </w:rPr>
              <w:t>i.e.</w:t>
            </w:r>
            <w:r w:rsidRPr="001A434E">
              <w:rPr>
                <w:rFonts w:ascii="Arial" w:hAnsi="Arial" w:cs="Arial"/>
                <w:b/>
                <w:i/>
                <w:lang w:val="fr-FR"/>
              </w:rPr>
              <w:t>)</w:t>
            </w:r>
          </w:p>
          <w:p w:rsidR="00DC0F14" w:rsidRPr="001A434E" w:rsidRDefault="00DC0F14" w:rsidP="007C2DDB">
            <w:pPr>
              <w:autoSpaceDE w:val="0"/>
              <w:autoSpaceDN w:val="0"/>
              <w:adjustRightInd w:val="0"/>
              <w:rPr>
                <w:rFonts w:ascii="Arial" w:hAnsi="Arial" w:cs="Arial"/>
                <w:b/>
                <w:lang w:val="fr-FR"/>
              </w:rPr>
            </w:pPr>
          </w:p>
        </w:tc>
      </w:tr>
    </w:tbl>
    <w:p w:rsidR="00DC0F14" w:rsidRPr="001A434E" w:rsidRDefault="00DC0F14" w:rsidP="00DC0F14">
      <w:pPr>
        <w:autoSpaceDE w:val="0"/>
        <w:autoSpaceDN w:val="0"/>
        <w:adjustRightInd w:val="0"/>
        <w:rPr>
          <w:rFonts w:ascii="Arial" w:hAnsi="Arial" w:cs="Arial"/>
          <w:b/>
          <w:lang w:val="fr-FR"/>
        </w:rPr>
      </w:pPr>
    </w:p>
    <w:p w:rsidR="00DC0F14" w:rsidRPr="004E5914" w:rsidRDefault="00DC0F14" w:rsidP="00DC0F14">
      <w:pPr>
        <w:autoSpaceDE w:val="0"/>
        <w:autoSpaceDN w:val="0"/>
        <w:adjustRightInd w:val="0"/>
        <w:rPr>
          <w:rFonts w:ascii="Arial" w:hAnsi="Arial" w:cs="Arial"/>
          <w:b/>
          <w:i/>
          <w:u w:val="single"/>
        </w:rPr>
      </w:pPr>
      <w:r w:rsidRPr="004E5914">
        <w:rPr>
          <w:rFonts w:ascii="Arial" w:hAnsi="Arial" w:cs="Arial"/>
          <w:b/>
          <w:i/>
          <w:u w:val="single"/>
        </w:rPr>
        <w:t>Note: 1 Checklist for Type A</w:t>
      </w:r>
    </w:p>
    <w:p w:rsidR="00DC0F14" w:rsidRDefault="00DC0F14" w:rsidP="00DC0F14">
      <w:pPr>
        <w:pStyle w:val="NormalWeb"/>
        <w:shd w:val="clear" w:color="auto" w:fill="FFFFFF"/>
        <w:spacing w:before="0" w:beforeAutospacing="0" w:after="0" w:afterAutospacing="0" w:line="360" w:lineRule="atLeast"/>
        <w:rPr>
          <w:rFonts w:ascii="Arial" w:hAnsi="Arial" w:cs="Arial"/>
          <w:color w:val="1B303B"/>
          <w:sz w:val="16"/>
          <w:szCs w:val="16"/>
        </w:rPr>
      </w:pPr>
      <w:r w:rsidRPr="004E5914">
        <w:rPr>
          <w:rFonts w:ascii="Arial" w:hAnsi="Arial" w:cs="Arial"/>
          <w:color w:val="1B303B"/>
          <w:sz w:val="16"/>
          <w:szCs w:val="16"/>
        </w:rPr>
        <w:t>This group is run by volunteers and do not employ staff. The members of the board are therefore responsible for:</w:t>
      </w:r>
    </w:p>
    <w:p w:rsidR="00DC0F14" w:rsidRDefault="00DC0F14" w:rsidP="00DC0F14">
      <w:pPr>
        <w:pStyle w:val="NormalWeb"/>
        <w:numPr>
          <w:ilvl w:val="0"/>
          <w:numId w:val="28"/>
        </w:numPr>
        <w:shd w:val="clear" w:color="auto" w:fill="FFFFFF"/>
        <w:spacing w:before="0" w:beforeAutospacing="0" w:after="0" w:afterAutospacing="0" w:line="360" w:lineRule="atLeast"/>
        <w:rPr>
          <w:rFonts w:ascii="Arial" w:hAnsi="Arial" w:cs="Arial"/>
          <w:color w:val="393939"/>
          <w:sz w:val="16"/>
          <w:szCs w:val="16"/>
        </w:rPr>
      </w:pPr>
      <w:r w:rsidRPr="004E5914">
        <w:rPr>
          <w:rFonts w:ascii="Arial" w:hAnsi="Arial" w:cs="Arial"/>
          <w:color w:val="393939"/>
          <w:sz w:val="16"/>
          <w:szCs w:val="16"/>
        </w:rPr>
        <w:t>Overseeing the work o</w:t>
      </w:r>
      <w:r>
        <w:rPr>
          <w:rFonts w:ascii="Arial" w:hAnsi="Arial" w:cs="Arial"/>
          <w:color w:val="393939"/>
          <w:sz w:val="16"/>
          <w:szCs w:val="16"/>
        </w:rPr>
        <w:t>f the organisation (governance);</w:t>
      </w:r>
    </w:p>
    <w:p w:rsidR="00DC0F14" w:rsidRDefault="00DC0F14" w:rsidP="00DC0F14">
      <w:pPr>
        <w:pStyle w:val="NormalWeb"/>
        <w:numPr>
          <w:ilvl w:val="0"/>
          <w:numId w:val="28"/>
        </w:numPr>
        <w:shd w:val="clear" w:color="auto" w:fill="FFFFFF"/>
        <w:spacing w:before="0" w:beforeAutospacing="0" w:after="0" w:afterAutospacing="0" w:line="360" w:lineRule="atLeast"/>
        <w:rPr>
          <w:rFonts w:ascii="Arial" w:hAnsi="Arial" w:cs="Arial"/>
          <w:color w:val="393939"/>
          <w:sz w:val="16"/>
          <w:szCs w:val="16"/>
        </w:rPr>
      </w:pPr>
      <w:r w:rsidRPr="003C234C">
        <w:rPr>
          <w:rFonts w:ascii="Arial" w:hAnsi="Arial" w:cs="Arial"/>
          <w:color w:val="393939"/>
          <w:sz w:val="16"/>
          <w:szCs w:val="16"/>
        </w:rPr>
        <w:t>Organising the daily work (management), and;</w:t>
      </w:r>
    </w:p>
    <w:p w:rsidR="00DC0F14" w:rsidRPr="003C234C" w:rsidRDefault="00DC0F14" w:rsidP="00DC0F14">
      <w:pPr>
        <w:pStyle w:val="NormalWeb"/>
        <w:numPr>
          <w:ilvl w:val="0"/>
          <w:numId w:val="28"/>
        </w:numPr>
        <w:shd w:val="clear" w:color="auto" w:fill="FFFFFF"/>
        <w:spacing w:before="0" w:beforeAutospacing="0" w:after="0" w:afterAutospacing="0" w:line="360" w:lineRule="atLeast"/>
        <w:rPr>
          <w:rFonts w:ascii="Arial" w:hAnsi="Arial" w:cs="Arial"/>
          <w:color w:val="393939"/>
          <w:sz w:val="16"/>
          <w:szCs w:val="16"/>
        </w:rPr>
      </w:pPr>
      <w:r w:rsidRPr="003C234C">
        <w:rPr>
          <w:rFonts w:ascii="Arial" w:hAnsi="Arial" w:cs="Arial"/>
          <w:color w:val="393939"/>
          <w:sz w:val="16"/>
          <w:szCs w:val="16"/>
        </w:rPr>
        <w:t>Carrying out the work of the organisation (operations).</w:t>
      </w:r>
    </w:p>
    <w:p w:rsidR="00DC0F14" w:rsidRPr="004E5914" w:rsidRDefault="00DC0F14" w:rsidP="00DC0F14">
      <w:pPr>
        <w:pStyle w:val="NormalWeb"/>
        <w:shd w:val="clear" w:color="auto" w:fill="FFFFFF"/>
        <w:spacing w:before="0" w:beforeAutospacing="0" w:after="0" w:afterAutospacing="0" w:line="360" w:lineRule="atLeast"/>
        <w:rPr>
          <w:rFonts w:ascii="Arial" w:hAnsi="Arial" w:cs="Arial"/>
          <w:color w:val="1B303B"/>
          <w:sz w:val="16"/>
          <w:szCs w:val="16"/>
        </w:rPr>
      </w:pPr>
      <w:r w:rsidRPr="004E5914">
        <w:rPr>
          <w:rFonts w:ascii="Arial" w:hAnsi="Arial" w:cs="Arial"/>
          <w:color w:val="1B303B"/>
          <w:sz w:val="16"/>
          <w:szCs w:val="16"/>
        </w:rPr>
        <w:t>Many such groups operate on less than €10,000 a year although some may have a larger income. They may or may not have a CHY number. Type A groups are may be incorporated but some may be required to do so by funders.</w:t>
      </w:r>
    </w:p>
    <w:p w:rsidR="00DC0F14" w:rsidRPr="004E5914" w:rsidRDefault="00DC0F14" w:rsidP="00DC0F14">
      <w:pPr>
        <w:autoSpaceDE w:val="0"/>
        <w:autoSpaceDN w:val="0"/>
        <w:adjustRightInd w:val="0"/>
        <w:rPr>
          <w:rFonts w:ascii="Arial" w:hAnsi="Arial" w:cs="Arial"/>
        </w:rPr>
      </w:pPr>
    </w:p>
    <w:p w:rsidR="00DC0F14" w:rsidRPr="00BF1D7A" w:rsidRDefault="00BF1D7A" w:rsidP="00DC0F14">
      <w:pPr>
        <w:autoSpaceDE w:val="0"/>
        <w:autoSpaceDN w:val="0"/>
        <w:adjustRightInd w:val="0"/>
        <w:rPr>
          <w:rFonts w:ascii="Arial" w:hAnsi="Arial" w:cs="Arial"/>
          <w:b/>
          <w:i/>
          <w:u w:val="single"/>
        </w:rPr>
      </w:pPr>
      <w:r>
        <w:rPr>
          <w:rFonts w:ascii="Arial" w:hAnsi="Arial" w:cs="Arial"/>
          <w:b/>
          <w:i/>
          <w:u w:val="single"/>
        </w:rPr>
        <w:t>Note: 2 Checklist for Type B</w:t>
      </w:r>
    </w:p>
    <w:p w:rsidR="00DC0F14" w:rsidRPr="004E5914" w:rsidRDefault="00DC0F14" w:rsidP="00DC0F14">
      <w:pPr>
        <w:pStyle w:val="NormalWeb"/>
        <w:shd w:val="clear" w:color="auto" w:fill="FFFFFF"/>
        <w:spacing w:before="0" w:beforeAutospacing="0" w:after="0" w:afterAutospacing="0" w:line="360" w:lineRule="atLeast"/>
        <w:rPr>
          <w:rFonts w:ascii="Arial" w:hAnsi="Arial" w:cs="Arial"/>
          <w:color w:val="1B303B"/>
          <w:sz w:val="16"/>
          <w:szCs w:val="16"/>
        </w:rPr>
      </w:pPr>
      <w:r w:rsidRPr="004E5914">
        <w:rPr>
          <w:rFonts w:ascii="Arial" w:hAnsi="Arial" w:cs="Arial"/>
          <w:color w:val="1B303B"/>
          <w:sz w:val="16"/>
          <w:szCs w:val="16"/>
        </w:rPr>
        <w:t>These organisations usually employ a small number of staff and many may have a single member of staff. While the most senior (or only) member of staff may have a title such as manager, coordinator or administrator, the people who sit on the board will still have some management and operations responsibilities as well as their governance/oversight role.</w:t>
      </w:r>
    </w:p>
    <w:p w:rsidR="00DC0F14" w:rsidRPr="004E5914" w:rsidRDefault="00DC0F14" w:rsidP="00DC0F14">
      <w:pPr>
        <w:pStyle w:val="NormalWeb"/>
        <w:shd w:val="clear" w:color="auto" w:fill="FFFFFF"/>
        <w:spacing w:before="0" w:beforeAutospacing="0" w:after="0" w:afterAutospacing="0" w:line="360" w:lineRule="atLeast"/>
        <w:rPr>
          <w:rFonts w:ascii="Arial" w:hAnsi="Arial" w:cs="Arial"/>
          <w:color w:val="1B303B"/>
          <w:sz w:val="16"/>
          <w:szCs w:val="16"/>
        </w:rPr>
      </w:pPr>
      <w:r w:rsidRPr="004E5914">
        <w:rPr>
          <w:rFonts w:ascii="Arial" w:hAnsi="Arial" w:cs="Arial"/>
          <w:color w:val="1B303B"/>
          <w:sz w:val="16"/>
          <w:szCs w:val="16"/>
        </w:rPr>
        <w:t>Annual income may vary considerably from one organisation to the next in this category and many organisations may receive grants from statutory bodies and/or trusts and foundations. A 'Type B' organisation may tend to be incorporated, and may have a CHY number.</w:t>
      </w:r>
    </w:p>
    <w:p w:rsidR="00DC0F14" w:rsidRPr="004E5914" w:rsidRDefault="00DC0F14" w:rsidP="00DC0F14">
      <w:pPr>
        <w:pStyle w:val="NormalWeb"/>
        <w:shd w:val="clear" w:color="auto" w:fill="FFFFFF"/>
        <w:spacing w:before="0" w:beforeAutospacing="0" w:after="0" w:afterAutospacing="0" w:line="360" w:lineRule="atLeast"/>
        <w:rPr>
          <w:rFonts w:ascii="Verdana" w:hAnsi="Verdana"/>
          <w:color w:val="1B303B"/>
          <w:sz w:val="18"/>
          <w:szCs w:val="18"/>
        </w:rPr>
      </w:pPr>
    </w:p>
    <w:p w:rsidR="00DC0F14" w:rsidRPr="004E5914" w:rsidRDefault="00BF1D7A" w:rsidP="00DC0F14">
      <w:pPr>
        <w:autoSpaceDE w:val="0"/>
        <w:autoSpaceDN w:val="0"/>
        <w:adjustRightInd w:val="0"/>
        <w:rPr>
          <w:rFonts w:ascii="Arial" w:hAnsi="Arial" w:cs="Arial"/>
          <w:b/>
          <w:i/>
          <w:u w:val="single"/>
        </w:rPr>
      </w:pPr>
      <w:r>
        <w:rPr>
          <w:rFonts w:ascii="Arial" w:hAnsi="Arial" w:cs="Arial"/>
          <w:b/>
          <w:i/>
          <w:u w:val="single"/>
        </w:rPr>
        <w:t>Note: 3 Checklist for Type C</w:t>
      </w:r>
    </w:p>
    <w:p w:rsidR="00DC0F14" w:rsidRPr="004E5914" w:rsidRDefault="00DC0F14" w:rsidP="00DC0F14">
      <w:pPr>
        <w:pStyle w:val="NormalWeb"/>
        <w:shd w:val="clear" w:color="auto" w:fill="FFFFFF"/>
        <w:spacing w:before="0" w:beforeAutospacing="0" w:after="0" w:afterAutospacing="0" w:line="360" w:lineRule="atLeast"/>
        <w:rPr>
          <w:rFonts w:ascii="Arial" w:hAnsi="Arial" w:cs="Arial"/>
          <w:color w:val="1B303B"/>
          <w:sz w:val="16"/>
          <w:szCs w:val="16"/>
        </w:rPr>
      </w:pPr>
      <w:r w:rsidRPr="004E5914">
        <w:rPr>
          <w:rFonts w:ascii="Arial" w:hAnsi="Arial" w:cs="Arial"/>
          <w:color w:val="1B303B"/>
          <w:sz w:val="16"/>
          <w:szCs w:val="16"/>
        </w:rPr>
        <w:t>The main characteristics of these organisations are that the people who sit on the board focus solely on their governance/oversight role, delegating management and operational duties to the staff. There is a clear division between the governance role of the board and the management role of staff.</w:t>
      </w:r>
    </w:p>
    <w:p w:rsidR="00BF1D7A" w:rsidRPr="00BF1D7A" w:rsidRDefault="00DC0F14" w:rsidP="00BF1D7A">
      <w:pPr>
        <w:pStyle w:val="NormalWeb"/>
        <w:shd w:val="clear" w:color="auto" w:fill="FFFFFF"/>
        <w:spacing w:before="0" w:beforeAutospacing="0" w:after="0" w:afterAutospacing="0" w:line="360" w:lineRule="atLeast"/>
        <w:rPr>
          <w:rFonts w:ascii="Arial" w:hAnsi="Arial" w:cs="Arial"/>
          <w:color w:val="1B303B"/>
          <w:sz w:val="16"/>
          <w:szCs w:val="16"/>
        </w:rPr>
      </w:pPr>
      <w:r w:rsidRPr="004E5914">
        <w:rPr>
          <w:rFonts w:ascii="Arial" w:hAnsi="Arial" w:cs="Arial"/>
          <w:color w:val="1B303B"/>
          <w:sz w:val="16"/>
          <w:szCs w:val="16"/>
        </w:rPr>
        <w:t>These organisations tend to employ more than ten members of staff and may often have hundreds of staff which in turn, may require a structure based on functional or geographic departments. It is most likely that 'Type C' organisations will be incorporated and may have a CHY number, b</w:t>
      </w:r>
      <w:r w:rsidR="00BF1D7A">
        <w:rPr>
          <w:rFonts w:ascii="Arial" w:hAnsi="Arial" w:cs="Arial"/>
          <w:color w:val="1B303B"/>
          <w:sz w:val="16"/>
          <w:szCs w:val="16"/>
        </w:rPr>
        <w:t>ut this is not always the case.</w:t>
      </w:r>
    </w:p>
    <w:p w:rsidR="00BF1D7A" w:rsidRDefault="00BF1D7A" w:rsidP="00DC0F14">
      <w:pPr>
        <w:pStyle w:val="Heading1"/>
      </w:pPr>
    </w:p>
    <w:p w:rsidR="00EF060B" w:rsidRPr="00EF060B" w:rsidRDefault="00EF060B" w:rsidP="00EF060B"/>
    <w:p w:rsidR="00BF1D7A" w:rsidRPr="00BF1D7A" w:rsidRDefault="00BF1D7A" w:rsidP="00BF1D7A"/>
    <w:p w:rsidR="00233F48" w:rsidRDefault="002150C3" w:rsidP="00DC0F14">
      <w:pPr>
        <w:pStyle w:val="Heading1"/>
      </w:pPr>
      <w:bookmarkStart w:id="52" w:name="_Toc517876568"/>
      <w:r>
        <w:t xml:space="preserve">Appendix 5: Example of a Survey </w:t>
      </w:r>
      <w:r w:rsidR="004A0A66">
        <w:t xml:space="preserve">Template </w:t>
      </w:r>
      <w:r w:rsidR="00BF1D7A">
        <w:t>U</w:t>
      </w:r>
      <w:r>
        <w:t>sed by a Patient Organisation to Gather Information</w:t>
      </w:r>
      <w:bookmarkEnd w:id="52"/>
    </w:p>
    <w:p w:rsidR="00DC0F14" w:rsidRDefault="00DC0F14" w:rsidP="00DC0F14"/>
    <w:p w:rsidR="00BF1D7A" w:rsidRPr="00C45EF4" w:rsidRDefault="00BF1D7A" w:rsidP="00EF060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333333"/>
          <w:sz w:val="24"/>
          <w:szCs w:val="24"/>
          <w:lang w:eastAsia="en-IE"/>
        </w:rPr>
      </w:pPr>
      <w:r w:rsidRPr="00C45EF4">
        <w:rPr>
          <w:rFonts w:ascii="Arial" w:eastAsia="Times New Roman" w:hAnsi="Arial" w:cs="Arial"/>
          <w:color w:val="333333"/>
          <w:sz w:val="24"/>
          <w:szCs w:val="24"/>
          <w:lang w:eastAsia="en-IE"/>
        </w:rPr>
        <w:t>MS Ireland is planning to make a submission to the HSE regarding Sativex. If you have been affected by the lack of availability of Sativex, please take a few minutes to complete this short survey, which will help us to develop a strong submission. This survey is completely confidential and you will not be asked to provide any identifying information.  We may use anonymous quotes from answers provided as part of the submission.</w:t>
      </w:r>
    </w:p>
    <w:p w:rsidR="00BF1D7A" w:rsidRPr="00C45EF4" w:rsidRDefault="00BF1D7A" w:rsidP="00EF060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333333"/>
          <w:sz w:val="24"/>
          <w:szCs w:val="24"/>
          <w:lang w:eastAsia="en-IE"/>
        </w:rPr>
      </w:pPr>
    </w:p>
    <w:p w:rsidR="00BF1D7A" w:rsidRPr="00C45EF4" w:rsidRDefault="00BF1D7A" w:rsidP="00EF060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333333"/>
          <w:sz w:val="24"/>
          <w:szCs w:val="24"/>
          <w:lang w:eastAsia="en-IE"/>
        </w:rPr>
      </w:pPr>
      <w:r w:rsidRPr="00C45EF4">
        <w:rPr>
          <w:rFonts w:ascii="Arial" w:eastAsia="Times New Roman" w:hAnsi="Arial" w:cs="Arial"/>
          <w:color w:val="333333"/>
          <w:sz w:val="24"/>
          <w:szCs w:val="24"/>
          <w:lang w:eastAsia="en-IE"/>
        </w:rPr>
        <w:t>If you have any questions please contact ###########</w:t>
      </w:r>
    </w:p>
    <w:p w:rsidR="00EF060B" w:rsidRDefault="00EF060B" w:rsidP="00BF1D7A">
      <w:pPr>
        <w:rPr>
          <w:b/>
        </w:rPr>
      </w:pPr>
    </w:p>
    <w:p w:rsidR="00BF1D7A" w:rsidRPr="00BF1D7A" w:rsidRDefault="00BF1D7A" w:rsidP="00BF1D7A">
      <w:pPr>
        <w:rPr>
          <w:b/>
          <w:sz w:val="28"/>
          <w:szCs w:val="28"/>
        </w:rPr>
      </w:pPr>
      <w:r w:rsidRPr="00BF1D7A">
        <w:rPr>
          <w:b/>
          <w:sz w:val="28"/>
          <w:szCs w:val="28"/>
        </w:rPr>
        <w:t>Questions for survey/focus group regarding Sativex</w:t>
      </w:r>
      <w:r w:rsidR="00EF060B">
        <w:rPr>
          <w:b/>
          <w:sz w:val="28"/>
          <w:szCs w:val="28"/>
        </w:rPr>
        <w:t>:</w:t>
      </w:r>
    </w:p>
    <w:p w:rsidR="00BF1D7A" w:rsidRDefault="00BF1D7A" w:rsidP="00BF1D7A">
      <w:pPr>
        <w:pStyle w:val="ListParagraph"/>
        <w:numPr>
          <w:ilvl w:val="0"/>
          <w:numId w:val="31"/>
        </w:numPr>
        <w:spacing w:after="200" w:line="276" w:lineRule="auto"/>
      </w:pPr>
      <w:r>
        <w:t>Can you describe how spasticity affects you?</w:t>
      </w:r>
    </w:p>
    <w:p w:rsidR="00EF060B" w:rsidRDefault="00EF060B" w:rsidP="00EF060B">
      <w:pPr>
        <w:pStyle w:val="ListParagraph"/>
        <w:pBdr>
          <w:top w:val="single" w:sz="4" w:space="1" w:color="auto"/>
          <w:left w:val="single" w:sz="4" w:space="4" w:color="auto"/>
          <w:bottom w:val="single" w:sz="4" w:space="1" w:color="auto"/>
          <w:right w:val="single" w:sz="4" w:space="4" w:color="auto"/>
        </w:pBdr>
        <w:spacing w:after="200" w:line="276" w:lineRule="auto"/>
      </w:pPr>
    </w:p>
    <w:p w:rsidR="00BF1D7A" w:rsidRDefault="00BF1D7A" w:rsidP="00BF1D7A">
      <w:pPr>
        <w:pStyle w:val="ListParagraph"/>
      </w:pPr>
    </w:p>
    <w:p w:rsidR="00BF1D7A" w:rsidRPr="00947B8A" w:rsidRDefault="00BF1D7A" w:rsidP="00BF1D7A">
      <w:pPr>
        <w:pStyle w:val="ListParagraph"/>
        <w:numPr>
          <w:ilvl w:val="0"/>
          <w:numId w:val="31"/>
        </w:numPr>
        <w:spacing w:after="200" w:line="276" w:lineRule="auto"/>
      </w:pPr>
      <w:r>
        <w:rPr>
          <w:lang w:val="en-GB"/>
        </w:rPr>
        <w:t xml:space="preserve">Can you describe any difficulties you </w:t>
      </w:r>
      <w:r w:rsidRPr="00A409DE">
        <w:rPr>
          <w:lang w:val="en-GB"/>
        </w:rPr>
        <w:t>experience ca</w:t>
      </w:r>
      <w:r>
        <w:rPr>
          <w:lang w:val="en-GB"/>
        </w:rPr>
        <w:t>rrying out every</w:t>
      </w:r>
      <w:r w:rsidRPr="00A409DE">
        <w:rPr>
          <w:lang w:val="en-GB"/>
        </w:rPr>
        <w:t xml:space="preserve">day activities </w:t>
      </w:r>
      <w:r>
        <w:rPr>
          <w:lang w:val="en-GB"/>
        </w:rPr>
        <w:t>or tasks or instances where you require assistance and support with everyday activities as a result of spasticity?</w:t>
      </w:r>
    </w:p>
    <w:p w:rsidR="00BF1D7A" w:rsidRDefault="00BF1D7A" w:rsidP="00EF060B">
      <w:pPr>
        <w:pStyle w:val="ListParagraph"/>
        <w:pBdr>
          <w:top w:val="single" w:sz="4" w:space="1" w:color="auto"/>
          <w:left w:val="single" w:sz="4" w:space="4" w:color="auto"/>
          <w:bottom w:val="single" w:sz="4" w:space="1" w:color="auto"/>
          <w:right w:val="single" w:sz="4" w:space="4" w:color="auto"/>
        </w:pBdr>
      </w:pPr>
    </w:p>
    <w:p w:rsidR="00BF1D7A" w:rsidRPr="00A409DE" w:rsidRDefault="00BF1D7A" w:rsidP="00BF1D7A">
      <w:pPr>
        <w:pStyle w:val="ListParagraph"/>
      </w:pPr>
    </w:p>
    <w:p w:rsidR="00BF1D7A" w:rsidRDefault="00BF1D7A" w:rsidP="00BF1D7A">
      <w:pPr>
        <w:pStyle w:val="ListParagraph"/>
        <w:numPr>
          <w:ilvl w:val="0"/>
          <w:numId w:val="31"/>
        </w:numPr>
        <w:spacing w:after="200" w:line="276" w:lineRule="auto"/>
      </w:pPr>
      <w:r>
        <w:t>Can you describe the impact on personal and family relationships?</w:t>
      </w:r>
    </w:p>
    <w:p w:rsidR="00EF060B" w:rsidRDefault="00EF060B" w:rsidP="00EF060B">
      <w:pPr>
        <w:pStyle w:val="ListParagraph"/>
        <w:pBdr>
          <w:top w:val="single" w:sz="4" w:space="1" w:color="auto"/>
          <w:left w:val="single" w:sz="4" w:space="4" w:color="auto"/>
          <w:bottom w:val="single" w:sz="4" w:space="1" w:color="auto"/>
          <w:right w:val="single" w:sz="4" w:space="4" w:color="auto"/>
        </w:pBdr>
        <w:spacing w:after="200" w:line="276" w:lineRule="auto"/>
      </w:pPr>
    </w:p>
    <w:p w:rsidR="00BF1D7A" w:rsidRDefault="00BF1D7A" w:rsidP="00BF1D7A">
      <w:pPr>
        <w:pStyle w:val="ListParagraph"/>
      </w:pPr>
    </w:p>
    <w:p w:rsidR="00BF1D7A" w:rsidRDefault="00BF1D7A" w:rsidP="00BF1D7A">
      <w:pPr>
        <w:pStyle w:val="ListParagraph"/>
        <w:numPr>
          <w:ilvl w:val="0"/>
          <w:numId w:val="31"/>
        </w:numPr>
        <w:spacing w:after="200" w:line="276" w:lineRule="auto"/>
      </w:pPr>
      <w:r>
        <w:t>Can you describe the impact on your ability to work?</w:t>
      </w:r>
    </w:p>
    <w:p w:rsidR="00BF1D7A" w:rsidRDefault="00BF1D7A" w:rsidP="00EF060B">
      <w:pPr>
        <w:pStyle w:val="ListParagraph"/>
        <w:pBdr>
          <w:top w:val="single" w:sz="4" w:space="1" w:color="auto"/>
          <w:left w:val="single" w:sz="4" w:space="4" w:color="auto"/>
          <w:bottom w:val="single" w:sz="4" w:space="1" w:color="auto"/>
          <w:right w:val="single" w:sz="4" w:space="4" w:color="auto"/>
        </w:pBdr>
      </w:pPr>
    </w:p>
    <w:p w:rsidR="00BF1D7A" w:rsidRDefault="00BF1D7A" w:rsidP="00BF1D7A">
      <w:pPr>
        <w:pStyle w:val="ListParagraph"/>
      </w:pPr>
    </w:p>
    <w:p w:rsidR="00BF1D7A" w:rsidRDefault="00BF1D7A" w:rsidP="00BF1D7A">
      <w:pPr>
        <w:pStyle w:val="ListParagraph"/>
        <w:numPr>
          <w:ilvl w:val="0"/>
          <w:numId w:val="31"/>
        </w:numPr>
        <w:spacing w:after="200" w:line="276" w:lineRule="auto"/>
      </w:pPr>
      <w:r>
        <w:t>Can you describe the impact on your social life?</w:t>
      </w:r>
    </w:p>
    <w:p w:rsidR="00BF1D7A" w:rsidRDefault="00BF1D7A" w:rsidP="00EF060B">
      <w:pPr>
        <w:pStyle w:val="ListParagraph"/>
        <w:pBdr>
          <w:top w:val="single" w:sz="4" w:space="1" w:color="auto"/>
          <w:left w:val="single" w:sz="4" w:space="4" w:color="auto"/>
          <w:bottom w:val="single" w:sz="4" w:space="1" w:color="auto"/>
          <w:right w:val="single" w:sz="4" w:space="4" w:color="auto"/>
        </w:pBdr>
      </w:pPr>
    </w:p>
    <w:p w:rsidR="00EF060B" w:rsidRDefault="00EF060B" w:rsidP="00EF060B">
      <w:pPr>
        <w:pStyle w:val="ListParagraph"/>
      </w:pPr>
    </w:p>
    <w:p w:rsidR="00BF1D7A" w:rsidRDefault="00BF1D7A" w:rsidP="00EF060B">
      <w:pPr>
        <w:pStyle w:val="ListParagraph"/>
        <w:numPr>
          <w:ilvl w:val="0"/>
          <w:numId w:val="31"/>
        </w:numPr>
      </w:pPr>
      <w:r>
        <w:t>Have you been offered or prescribed any treatments or therapies (besides Sativex) to treat spasticity and associated symptoms? If so, how effective were these?</w:t>
      </w:r>
    </w:p>
    <w:p w:rsidR="00BF1D7A" w:rsidRDefault="00BF1D7A" w:rsidP="00EF060B">
      <w:pPr>
        <w:pStyle w:val="ListParagraph"/>
        <w:pBdr>
          <w:top w:val="single" w:sz="4" w:space="1" w:color="auto"/>
          <w:left w:val="single" w:sz="4" w:space="4" w:color="auto"/>
          <w:bottom w:val="single" w:sz="4" w:space="1" w:color="auto"/>
          <w:right w:val="single" w:sz="4" w:space="4" w:color="auto"/>
        </w:pBdr>
      </w:pPr>
    </w:p>
    <w:p w:rsidR="00BF1D7A" w:rsidRDefault="00BF1D7A" w:rsidP="00BF1D7A">
      <w:pPr>
        <w:pStyle w:val="ListParagraph"/>
      </w:pPr>
    </w:p>
    <w:p w:rsidR="00EF060B" w:rsidRDefault="00EF060B" w:rsidP="00BF1D7A">
      <w:pPr>
        <w:pStyle w:val="ListParagraph"/>
      </w:pPr>
    </w:p>
    <w:p w:rsidR="00BF1D7A" w:rsidRDefault="00BF1D7A" w:rsidP="00BF1D7A">
      <w:pPr>
        <w:pStyle w:val="ListParagraph"/>
        <w:numPr>
          <w:ilvl w:val="0"/>
          <w:numId w:val="31"/>
        </w:numPr>
        <w:spacing w:after="200" w:line="276" w:lineRule="auto"/>
      </w:pPr>
      <w:r>
        <w:t>What do you think would be different about Sativex, compared to other treatments?</w:t>
      </w:r>
    </w:p>
    <w:p w:rsidR="00BF1D7A" w:rsidRDefault="00BF1D7A" w:rsidP="00EF060B">
      <w:pPr>
        <w:pStyle w:val="ListParagraph"/>
        <w:pBdr>
          <w:top w:val="single" w:sz="4" w:space="1" w:color="auto"/>
          <w:left w:val="single" w:sz="4" w:space="4" w:color="auto"/>
          <w:bottom w:val="single" w:sz="4" w:space="1" w:color="auto"/>
          <w:right w:val="single" w:sz="4" w:space="4" w:color="auto"/>
        </w:pBdr>
      </w:pPr>
    </w:p>
    <w:p w:rsidR="00EF060B" w:rsidRDefault="00EF060B" w:rsidP="00EF060B">
      <w:pPr>
        <w:pStyle w:val="ListParagraph"/>
        <w:spacing w:after="200" w:line="276" w:lineRule="auto"/>
      </w:pPr>
    </w:p>
    <w:p w:rsidR="00EF060B" w:rsidRDefault="00EF060B" w:rsidP="00EF060B">
      <w:pPr>
        <w:pStyle w:val="ListParagraph"/>
      </w:pPr>
    </w:p>
    <w:p w:rsidR="00EF060B" w:rsidRDefault="00BF1D7A" w:rsidP="00EF060B">
      <w:pPr>
        <w:pStyle w:val="ListParagraph"/>
        <w:numPr>
          <w:ilvl w:val="0"/>
          <w:numId w:val="31"/>
        </w:numPr>
        <w:spacing w:after="200" w:line="276" w:lineRule="auto"/>
      </w:pPr>
      <w:r>
        <w:t>What difference do you believe that Sativex would make to your daily life?</w:t>
      </w:r>
    </w:p>
    <w:p w:rsidR="00EF060B" w:rsidRDefault="00EF060B" w:rsidP="00EF060B">
      <w:pPr>
        <w:pStyle w:val="ListParagraph"/>
        <w:pBdr>
          <w:top w:val="single" w:sz="4" w:space="1" w:color="auto"/>
          <w:left w:val="single" w:sz="4" w:space="4" w:color="auto"/>
          <w:bottom w:val="single" w:sz="4" w:space="1" w:color="auto"/>
          <w:right w:val="single" w:sz="4" w:space="4" w:color="auto"/>
        </w:pBdr>
      </w:pPr>
    </w:p>
    <w:p w:rsidR="00EF060B" w:rsidRPr="00DC0F14" w:rsidRDefault="00EF060B" w:rsidP="00EF060B">
      <w:pPr>
        <w:pStyle w:val="ListParagraph"/>
        <w:spacing w:after="200" w:line="276" w:lineRule="auto"/>
      </w:pPr>
    </w:p>
    <w:sectPr w:rsidR="00EF060B" w:rsidRPr="00DC0F14" w:rsidSect="0025114E">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B4" w:rsidRDefault="00014AB4" w:rsidP="0012342B">
      <w:pPr>
        <w:spacing w:after="0" w:line="240" w:lineRule="auto"/>
      </w:pPr>
      <w:r>
        <w:separator/>
      </w:r>
    </w:p>
  </w:endnote>
  <w:endnote w:type="continuationSeparator" w:id="0">
    <w:p w:rsidR="00014AB4" w:rsidRDefault="00014AB4" w:rsidP="0012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049226"/>
      <w:docPartObj>
        <w:docPartGallery w:val="Page Numbers (Bottom of Page)"/>
        <w:docPartUnique/>
      </w:docPartObj>
    </w:sdtPr>
    <w:sdtEndPr>
      <w:rPr>
        <w:noProof/>
      </w:rPr>
    </w:sdtEndPr>
    <w:sdtContent>
      <w:p w:rsidR="00546BA4" w:rsidRDefault="00546BA4">
        <w:pPr>
          <w:pStyle w:val="Footer"/>
          <w:jc w:val="center"/>
        </w:pPr>
        <w:r>
          <w:fldChar w:fldCharType="begin"/>
        </w:r>
        <w:r>
          <w:instrText xml:space="preserve"> PAGE   \* MERGEFORMAT </w:instrText>
        </w:r>
        <w:r>
          <w:fldChar w:fldCharType="separate"/>
        </w:r>
        <w:r w:rsidR="00844F57">
          <w:rPr>
            <w:noProof/>
          </w:rPr>
          <w:t>1</w:t>
        </w:r>
        <w:r>
          <w:rPr>
            <w:noProof/>
          </w:rPr>
          <w:fldChar w:fldCharType="end"/>
        </w:r>
      </w:p>
    </w:sdtContent>
  </w:sdt>
  <w:p w:rsidR="00546BA4" w:rsidRDefault="00546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AA" w:rsidRPr="001B7B85" w:rsidRDefault="003552AA" w:rsidP="007C2DDB">
    <w:pPr>
      <w:pStyle w:val="Footer"/>
      <w:ind w:right="360"/>
      <w:rPr>
        <w:rFonts w:ascii="Arial" w:hAnsi="Arial" w:cs="Arial"/>
        <w:i/>
        <w:iCs/>
        <w:sz w:val="18"/>
        <w:lang w:val="en-US"/>
      </w:rPr>
    </w:pPr>
    <w:r>
      <w:rPr>
        <w:rFonts w:ascii="Arial" w:hAnsi="Arial" w:cs="Arial"/>
        <w:i/>
        <w:iCs/>
        <w:sz w:val="18"/>
        <w:lang w:val="en-US"/>
      </w:rPr>
      <w:t>National Centre for Pharmacoeconomics          Version 1.1      26.07.2016</w:t>
    </w:r>
    <w:r>
      <w:rPr>
        <w:rFonts w:ascii="Arial" w:hAnsi="Arial" w:cs="Arial"/>
        <w:i/>
        <w:iCs/>
        <w:sz w:val="18"/>
        <w:lang w:val="en-US"/>
      </w:rPr>
      <w:tab/>
    </w:r>
    <w:r w:rsidRPr="001E20E5">
      <w:rPr>
        <w:rStyle w:val="PageNumber"/>
        <w:rFonts w:ascii="Arial" w:hAnsi="Arial" w:cs="Arial"/>
        <w:sz w:val="18"/>
        <w:szCs w:val="18"/>
      </w:rPr>
      <w:fldChar w:fldCharType="begin"/>
    </w:r>
    <w:r w:rsidRPr="001E20E5">
      <w:rPr>
        <w:rStyle w:val="PageNumber"/>
        <w:rFonts w:ascii="Arial" w:hAnsi="Arial" w:cs="Arial"/>
        <w:sz w:val="18"/>
        <w:szCs w:val="18"/>
      </w:rPr>
      <w:instrText xml:space="preserve"> PAGE </w:instrText>
    </w:r>
    <w:r w:rsidRPr="001E20E5">
      <w:rPr>
        <w:rStyle w:val="PageNumber"/>
        <w:rFonts w:ascii="Arial" w:hAnsi="Arial" w:cs="Arial"/>
        <w:sz w:val="18"/>
        <w:szCs w:val="18"/>
      </w:rPr>
      <w:fldChar w:fldCharType="separate"/>
    </w:r>
    <w:r w:rsidR="00844F57">
      <w:rPr>
        <w:rStyle w:val="PageNumber"/>
        <w:rFonts w:ascii="Arial" w:hAnsi="Arial" w:cs="Arial"/>
        <w:noProof/>
        <w:sz w:val="18"/>
        <w:szCs w:val="18"/>
      </w:rPr>
      <w:t>39</w:t>
    </w:r>
    <w:r w:rsidRPr="001E20E5">
      <w:rPr>
        <w:rStyle w:val="PageNumber"/>
        <w:rFonts w:ascii="Arial" w:hAnsi="Arial" w:cs="Arial"/>
        <w:sz w:val="18"/>
        <w:szCs w:val="18"/>
      </w:rPr>
      <w:fldChar w:fldCharType="end"/>
    </w:r>
    <w:r w:rsidRPr="001E20E5">
      <w:rPr>
        <w:rStyle w:val="PageNumber"/>
        <w:rFonts w:ascii="Arial" w:hAnsi="Arial" w:cs="Arial"/>
        <w:sz w:val="18"/>
        <w:szCs w:val="18"/>
      </w:rPr>
      <w:t xml:space="preserve"> of </w:t>
    </w:r>
    <w:r w:rsidRPr="001E20E5">
      <w:rPr>
        <w:rStyle w:val="PageNumber"/>
        <w:rFonts w:ascii="Arial" w:hAnsi="Arial" w:cs="Arial"/>
        <w:sz w:val="18"/>
        <w:szCs w:val="18"/>
      </w:rPr>
      <w:fldChar w:fldCharType="begin"/>
    </w:r>
    <w:r w:rsidRPr="001E20E5">
      <w:rPr>
        <w:rStyle w:val="PageNumber"/>
        <w:rFonts w:ascii="Arial" w:hAnsi="Arial" w:cs="Arial"/>
        <w:sz w:val="18"/>
        <w:szCs w:val="18"/>
      </w:rPr>
      <w:instrText xml:space="preserve"> NUMPAGES </w:instrText>
    </w:r>
    <w:r w:rsidRPr="001E20E5">
      <w:rPr>
        <w:rStyle w:val="PageNumber"/>
        <w:rFonts w:ascii="Arial" w:hAnsi="Arial" w:cs="Arial"/>
        <w:sz w:val="18"/>
        <w:szCs w:val="18"/>
      </w:rPr>
      <w:fldChar w:fldCharType="separate"/>
    </w:r>
    <w:r w:rsidR="00844F57">
      <w:rPr>
        <w:rStyle w:val="PageNumber"/>
        <w:rFonts w:ascii="Arial" w:hAnsi="Arial" w:cs="Arial"/>
        <w:noProof/>
        <w:sz w:val="18"/>
        <w:szCs w:val="18"/>
      </w:rPr>
      <w:t>42</w:t>
    </w:r>
    <w:r w:rsidRPr="001E20E5">
      <w:rPr>
        <w:rStyle w:val="PageNumber"/>
        <w:rFonts w:ascii="Arial" w:hAnsi="Arial" w:cs="Arial"/>
        <w:sz w:val="18"/>
        <w:szCs w:val="18"/>
      </w:rPr>
      <w:fldChar w:fldCharType="end"/>
    </w:r>
  </w:p>
  <w:p w:rsidR="003552AA" w:rsidRPr="00F8568D" w:rsidRDefault="003552AA" w:rsidP="007C2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663275"/>
      <w:docPartObj>
        <w:docPartGallery w:val="Page Numbers (Bottom of Page)"/>
        <w:docPartUnique/>
      </w:docPartObj>
    </w:sdtPr>
    <w:sdtEndPr>
      <w:rPr>
        <w:noProof/>
      </w:rPr>
    </w:sdtEndPr>
    <w:sdtContent>
      <w:p w:rsidR="003552AA" w:rsidRDefault="003552AA">
        <w:pPr>
          <w:pStyle w:val="Footer"/>
          <w:jc w:val="center"/>
        </w:pPr>
        <w:r>
          <w:fldChar w:fldCharType="begin"/>
        </w:r>
        <w:r>
          <w:instrText xml:space="preserve"> PAGE   \* MERGEFORMAT </w:instrText>
        </w:r>
        <w:r>
          <w:fldChar w:fldCharType="separate"/>
        </w:r>
        <w:r w:rsidR="00844F57">
          <w:rPr>
            <w:noProof/>
          </w:rPr>
          <w:t>41</w:t>
        </w:r>
        <w:r>
          <w:rPr>
            <w:noProof/>
          </w:rPr>
          <w:fldChar w:fldCharType="end"/>
        </w:r>
      </w:p>
    </w:sdtContent>
  </w:sdt>
  <w:p w:rsidR="003552AA" w:rsidRDefault="00355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B4" w:rsidRDefault="00014AB4" w:rsidP="0012342B">
      <w:pPr>
        <w:spacing w:after="0" w:line="240" w:lineRule="auto"/>
      </w:pPr>
      <w:r>
        <w:separator/>
      </w:r>
    </w:p>
  </w:footnote>
  <w:footnote w:type="continuationSeparator" w:id="0">
    <w:p w:rsidR="00014AB4" w:rsidRDefault="00014AB4" w:rsidP="0012342B">
      <w:pPr>
        <w:spacing w:after="0" w:line="240" w:lineRule="auto"/>
      </w:pPr>
      <w:r>
        <w:continuationSeparator/>
      </w:r>
    </w:p>
  </w:footnote>
  <w:footnote w:id="1">
    <w:p w:rsidR="003552AA" w:rsidRDefault="003552AA" w:rsidP="00DC0F14">
      <w:pPr>
        <w:pStyle w:val="FootnoteText"/>
      </w:pPr>
      <w:r>
        <w:rPr>
          <w:rStyle w:val="FootnoteReference"/>
        </w:rPr>
        <w:footnoteRef/>
      </w:r>
      <w:r>
        <w:t xml:space="preserve"> </w:t>
      </w:r>
      <w:r w:rsidRPr="003241D7">
        <w:t>http://www.ema.europa.eu/docs/en_GB/document_library/EPAR_-_Public_assessment_report/human/000943/WC500045036.pdf</w:t>
      </w:r>
    </w:p>
  </w:footnote>
  <w:footnote w:id="2">
    <w:p w:rsidR="003552AA" w:rsidRDefault="003552AA" w:rsidP="00DC0F14">
      <w:pPr>
        <w:pStyle w:val="FootnoteText"/>
      </w:pPr>
      <w:r>
        <w:rPr>
          <w:rStyle w:val="FootnoteReference"/>
        </w:rPr>
        <w:footnoteRef/>
      </w:r>
      <w:r>
        <w:t xml:space="preserve"> </w:t>
      </w:r>
      <w:r w:rsidRPr="00D56B34">
        <w:t>Hagedorn TS, van Berkel P, Hammerschmidt G, Lhotáková M, Saludes RP. Requirements for a minimum standard of care for phenylketonuria: the patients’ perspective. Orphanet journal of rare diseases. 2013 Dec 17;8(1):191.</w:t>
      </w:r>
    </w:p>
  </w:footnote>
  <w:footnote w:id="3">
    <w:p w:rsidR="003552AA" w:rsidRDefault="003552AA" w:rsidP="00DC0F14">
      <w:pPr>
        <w:pStyle w:val="FootnoteText"/>
      </w:pPr>
      <w:r>
        <w:rPr>
          <w:rStyle w:val="FootnoteReference"/>
        </w:rPr>
        <w:footnoteRef/>
      </w:r>
      <w:r>
        <w:t xml:space="preserve"> </w:t>
      </w:r>
      <w:r w:rsidRPr="003C6939">
        <w:t>http://www.thelancet.com/pdfs/journals/landia/PIIS2213-8587(16)30320-5.pdf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580"/>
      <w:gridCol w:w="6962"/>
    </w:tblGrid>
    <w:tr w:rsidR="003552AA">
      <w:tc>
        <w:tcPr>
          <w:tcW w:w="750" w:type="pct"/>
          <w:tcBorders>
            <w:right w:val="single" w:sz="18" w:space="0" w:color="4F81BD"/>
          </w:tcBorders>
        </w:tcPr>
        <w:p w:rsidR="003552AA" w:rsidRDefault="003552AA">
          <w:pPr>
            <w:pStyle w:val="Header"/>
          </w:pPr>
          <w:r>
            <w:rPr>
              <w:noProof/>
              <w:lang w:eastAsia="en-IE"/>
            </w:rPr>
            <w:drawing>
              <wp:inline distT="0" distB="0" distL="0" distR="0" wp14:anchorId="468DED45" wp14:editId="4DD458E4">
                <wp:extent cx="847725" cy="809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inline>
            </w:drawing>
          </w:r>
        </w:p>
      </w:tc>
      <w:tc>
        <w:tcPr>
          <w:tcW w:w="4250" w:type="pct"/>
          <w:tcBorders>
            <w:left w:val="single" w:sz="18" w:space="0" w:color="4F81BD"/>
          </w:tcBorders>
        </w:tcPr>
        <w:p w:rsidR="003552AA" w:rsidRPr="002503DB" w:rsidRDefault="003552AA">
          <w:pPr>
            <w:pStyle w:val="Header"/>
            <w:rPr>
              <w:rFonts w:ascii="Cambria" w:hAnsi="Cambria"/>
              <w:color w:val="4F81BD"/>
            </w:rPr>
          </w:pPr>
          <w:r w:rsidRPr="002503DB">
            <w:rPr>
              <w:rFonts w:ascii="Arial" w:hAnsi="Arial" w:cs="Arial"/>
              <w:sz w:val="36"/>
              <w:szCs w:val="36"/>
            </w:rPr>
            <w:t>Patient Interest Group – Submission of Evidence Template</w:t>
          </w:r>
        </w:p>
      </w:tc>
    </w:tr>
  </w:tbl>
  <w:p w:rsidR="003552AA" w:rsidRDefault="00355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509503"/>
      <w:docPartObj>
        <w:docPartGallery w:val="Watermarks"/>
        <w:docPartUnique/>
      </w:docPartObj>
    </w:sdtPr>
    <w:sdtEndPr/>
    <w:sdtContent>
      <w:p w:rsidR="003552AA" w:rsidRDefault="00014AB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D2D"/>
    <w:multiLevelType w:val="hybridMultilevel"/>
    <w:tmpl w:val="480687BA"/>
    <w:lvl w:ilvl="0" w:tplc="01A444F6">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nsid w:val="03D36024"/>
    <w:multiLevelType w:val="hybridMultilevel"/>
    <w:tmpl w:val="777C3972"/>
    <w:lvl w:ilvl="0" w:tplc="04090005">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nsid w:val="061D2B27"/>
    <w:multiLevelType w:val="hybridMultilevel"/>
    <w:tmpl w:val="4FC2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659244A"/>
    <w:multiLevelType w:val="hybridMultilevel"/>
    <w:tmpl w:val="1B70D7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70613C4"/>
    <w:multiLevelType w:val="hybridMultilevel"/>
    <w:tmpl w:val="12D6E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22420A7"/>
    <w:multiLevelType w:val="hybridMultilevel"/>
    <w:tmpl w:val="BB426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AF5185"/>
    <w:multiLevelType w:val="hybridMultilevel"/>
    <w:tmpl w:val="C23E63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4B76A3"/>
    <w:multiLevelType w:val="hybridMultilevel"/>
    <w:tmpl w:val="465CCC08"/>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7137652"/>
    <w:multiLevelType w:val="hybridMultilevel"/>
    <w:tmpl w:val="EF8446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7456CA2"/>
    <w:multiLevelType w:val="hybridMultilevel"/>
    <w:tmpl w:val="A46C66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7781899"/>
    <w:multiLevelType w:val="hybridMultilevel"/>
    <w:tmpl w:val="C358B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3AB1DC8"/>
    <w:multiLevelType w:val="hybridMultilevel"/>
    <w:tmpl w:val="6B0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7431B"/>
    <w:multiLevelType w:val="hybridMultilevel"/>
    <w:tmpl w:val="2A4AE810"/>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6682A8D"/>
    <w:multiLevelType w:val="hybridMultilevel"/>
    <w:tmpl w:val="A4722C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6EB3A7F"/>
    <w:multiLevelType w:val="hybridMultilevel"/>
    <w:tmpl w:val="754AFE8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B3E1BB6"/>
    <w:multiLevelType w:val="hybridMultilevel"/>
    <w:tmpl w:val="BBCAC93E"/>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41A18D5"/>
    <w:multiLevelType w:val="hybridMultilevel"/>
    <w:tmpl w:val="D1FC7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F063E6"/>
    <w:multiLevelType w:val="hybridMultilevel"/>
    <w:tmpl w:val="74C2D02E"/>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8037CBE"/>
    <w:multiLevelType w:val="hybridMultilevel"/>
    <w:tmpl w:val="A588F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35531D"/>
    <w:multiLevelType w:val="hybridMultilevel"/>
    <w:tmpl w:val="AF62F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71C3787"/>
    <w:multiLevelType w:val="hybridMultilevel"/>
    <w:tmpl w:val="D764A4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4B007C68"/>
    <w:multiLevelType w:val="hybridMultilevel"/>
    <w:tmpl w:val="2F08CCB0"/>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ED32ABE"/>
    <w:multiLevelType w:val="hybridMultilevel"/>
    <w:tmpl w:val="04B84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03C5C52"/>
    <w:multiLevelType w:val="hybridMultilevel"/>
    <w:tmpl w:val="885EE2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08254F2"/>
    <w:multiLevelType w:val="hybridMultilevel"/>
    <w:tmpl w:val="06A2C33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2BB1BA9"/>
    <w:multiLevelType w:val="hybridMultilevel"/>
    <w:tmpl w:val="D516360A"/>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37F0045"/>
    <w:multiLevelType w:val="hybridMultilevel"/>
    <w:tmpl w:val="F9164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6CE76F2"/>
    <w:multiLevelType w:val="hybridMultilevel"/>
    <w:tmpl w:val="0A105154"/>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8">
    <w:nsid w:val="580047E6"/>
    <w:multiLevelType w:val="hybridMultilevel"/>
    <w:tmpl w:val="30CEA98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626016"/>
    <w:multiLevelType w:val="hybridMultilevel"/>
    <w:tmpl w:val="CDA264A2"/>
    <w:lvl w:ilvl="0" w:tplc="C6D437FA">
      <w:start w:val="3"/>
      <w:numFmt w:val="bullet"/>
      <w:lvlText w:val="-"/>
      <w:lvlJc w:val="left"/>
      <w:pPr>
        <w:ind w:left="720" w:hanging="360"/>
      </w:pPr>
      <w:rPr>
        <w:rFonts w:ascii="Cambria" w:eastAsiaTheme="majorEastAsia" w:hAnsi="Cambria" w:cstheme="maj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AC69E5"/>
    <w:multiLevelType w:val="hybridMultilevel"/>
    <w:tmpl w:val="846C817A"/>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9E157D2"/>
    <w:multiLevelType w:val="multilevel"/>
    <w:tmpl w:val="2126FC00"/>
    <w:lvl w:ilvl="0">
      <w:start w:val="1"/>
      <w:numFmt w:val="decimal"/>
      <w:lvlText w:val="%1"/>
      <w:lvlJc w:val="left"/>
      <w:pPr>
        <w:ind w:left="360" w:hanging="360"/>
      </w:pPr>
    </w:lvl>
    <w:lvl w:ilvl="1">
      <w:start w:val="1"/>
      <w:numFmt w:val="decimal"/>
      <w:pStyle w:val="Heading2b"/>
      <w:lvlText w:val="%1.%2"/>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5B2B48CA"/>
    <w:multiLevelType w:val="hybridMultilevel"/>
    <w:tmpl w:val="42C62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0F44272"/>
    <w:multiLevelType w:val="hybridMultilevel"/>
    <w:tmpl w:val="A8CAD5F2"/>
    <w:lvl w:ilvl="0" w:tplc="0C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29A7A9D"/>
    <w:multiLevelType w:val="hybridMultilevel"/>
    <w:tmpl w:val="6F8A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A95F70"/>
    <w:multiLevelType w:val="hybridMultilevel"/>
    <w:tmpl w:val="63CC11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070182"/>
    <w:multiLevelType w:val="hybridMultilevel"/>
    <w:tmpl w:val="F11A0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789E2183"/>
    <w:multiLevelType w:val="hybridMultilevel"/>
    <w:tmpl w:val="AF887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B275E1A"/>
    <w:multiLevelType w:val="hybridMultilevel"/>
    <w:tmpl w:val="A572B8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BA81F37"/>
    <w:multiLevelType w:val="hybridMultilevel"/>
    <w:tmpl w:val="610ED4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EB81AFE"/>
    <w:multiLevelType w:val="hybridMultilevel"/>
    <w:tmpl w:val="8AAC7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36"/>
  </w:num>
  <w:num w:numId="6">
    <w:abstractNumId w:val="14"/>
  </w:num>
  <w:num w:numId="7">
    <w:abstractNumId w:val="13"/>
  </w:num>
  <w:num w:numId="8">
    <w:abstractNumId w:val="0"/>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9"/>
  </w:num>
  <w:num w:numId="12">
    <w:abstractNumId w:val="15"/>
  </w:num>
  <w:num w:numId="13">
    <w:abstractNumId w:val="16"/>
  </w:num>
  <w:num w:numId="14">
    <w:abstractNumId w:val="18"/>
  </w:num>
  <w:num w:numId="15">
    <w:abstractNumId w:val="20"/>
  </w:num>
  <w:num w:numId="16">
    <w:abstractNumId w:val="21"/>
  </w:num>
  <w:num w:numId="17">
    <w:abstractNumId w:val="6"/>
  </w:num>
  <w:num w:numId="18">
    <w:abstractNumId w:val="28"/>
  </w:num>
  <w:num w:numId="19">
    <w:abstractNumId w:val="30"/>
  </w:num>
  <w:num w:numId="20">
    <w:abstractNumId w:val="17"/>
  </w:num>
  <w:num w:numId="21">
    <w:abstractNumId w:val="25"/>
  </w:num>
  <w:num w:numId="22">
    <w:abstractNumId w:val="7"/>
  </w:num>
  <w:num w:numId="23">
    <w:abstractNumId w:val="12"/>
  </w:num>
  <w:num w:numId="24">
    <w:abstractNumId w:val="23"/>
  </w:num>
  <w:num w:numId="25">
    <w:abstractNumId w:val="3"/>
  </w:num>
  <w:num w:numId="26">
    <w:abstractNumId w:val="29"/>
  </w:num>
  <w:num w:numId="27">
    <w:abstractNumId w:val="24"/>
  </w:num>
  <w:num w:numId="28">
    <w:abstractNumId w:val="9"/>
  </w:num>
  <w:num w:numId="29">
    <w:abstractNumId w:val="34"/>
  </w:num>
  <w:num w:numId="30">
    <w:abstractNumId w:val="32"/>
  </w:num>
  <w:num w:numId="31">
    <w:abstractNumId w:val="8"/>
  </w:num>
  <w:num w:numId="32">
    <w:abstractNumId w:val="39"/>
  </w:num>
  <w:num w:numId="33">
    <w:abstractNumId w:val="37"/>
  </w:num>
  <w:num w:numId="34">
    <w:abstractNumId w:val="40"/>
  </w:num>
  <w:num w:numId="35">
    <w:abstractNumId w:val="5"/>
  </w:num>
  <w:num w:numId="36">
    <w:abstractNumId w:val="38"/>
  </w:num>
  <w:num w:numId="37">
    <w:abstractNumId w:val="1"/>
  </w:num>
  <w:num w:numId="38">
    <w:abstractNumId w:val="10"/>
  </w:num>
  <w:num w:numId="39">
    <w:abstractNumId w:val="26"/>
  </w:num>
  <w:num w:numId="40">
    <w:abstractNumId w:val="35"/>
  </w:num>
  <w:num w:numId="41">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ry, Claire (NCPE)">
    <w15:presenceInfo w15:providerId="None" w15:userId="Gorry, Claire (NC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D3"/>
    <w:rsid w:val="00014AB4"/>
    <w:rsid w:val="00024AC9"/>
    <w:rsid w:val="000431E6"/>
    <w:rsid w:val="00064A01"/>
    <w:rsid w:val="00067C0D"/>
    <w:rsid w:val="00075C8E"/>
    <w:rsid w:val="000765D4"/>
    <w:rsid w:val="000A3DD8"/>
    <w:rsid w:val="000B7A0A"/>
    <w:rsid w:val="000D5847"/>
    <w:rsid w:val="000E3F7D"/>
    <w:rsid w:val="000F7347"/>
    <w:rsid w:val="0012342B"/>
    <w:rsid w:val="001241F8"/>
    <w:rsid w:val="00130A9B"/>
    <w:rsid w:val="00150CE0"/>
    <w:rsid w:val="00182EF1"/>
    <w:rsid w:val="00191726"/>
    <w:rsid w:val="001A6E58"/>
    <w:rsid w:val="001B2222"/>
    <w:rsid w:val="001C07AC"/>
    <w:rsid w:val="001C1D80"/>
    <w:rsid w:val="002150C3"/>
    <w:rsid w:val="00231542"/>
    <w:rsid w:val="00233F48"/>
    <w:rsid w:val="00245DAA"/>
    <w:rsid w:val="002503EB"/>
    <w:rsid w:val="0025114E"/>
    <w:rsid w:val="00295CBB"/>
    <w:rsid w:val="002C1C83"/>
    <w:rsid w:val="002C5D94"/>
    <w:rsid w:val="002C748A"/>
    <w:rsid w:val="002E0B56"/>
    <w:rsid w:val="00304CCD"/>
    <w:rsid w:val="00322324"/>
    <w:rsid w:val="00330C8F"/>
    <w:rsid w:val="00333675"/>
    <w:rsid w:val="003552AA"/>
    <w:rsid w:val="00357F1E"/>
    <w:rsid w:val="003837F3"/>
    <w:rsid w:val="00393E57"/>
    <w:rsid w:val="00394B3F"/>
    <w:rsid w:val="003B61F8"/>
    <w:rsid w:val="003C1023"/>
    <w:rsid w:val="00406DE7"/>
    <w:rsid w:val="00407934"/>
    <w:rsid w:val="00417E8F"/>
    <w:rsid w:val="004336BC"/>
    <w:rsid w:val="004406D5"/>
    <w:rsid w:val="00445894"/>
    <w:rsid w:val="004507C8"/>
    <w:rsid w:val="0045422D"/>
    <w:rsid w:val="00474908"/>
    <w:rsid w:val="004A0A66"/>
    <w:rsid w:val="004A3B77"/>
    <w:rsid w:val="004D6A0A"/>
    <w:rsid w:val="004E785E"/>
    <w:rsid w:val="00502B9C"/>
    <w:rsid w:val="00536D6B"/>
    <w:rsid w:val="0054255F"/>
    <w:rsid w:val="00542AEF"/>
    <w:rsid w:val="00546BA4"/>
    <w:rsid w:val="00556FE8"/>
    <w:rsid w:val="005604A0"/>
    <w:rsid w:val="00590517"/>
    <w:rsid w:val="00596886"/>
    <w:rsid w:val="005A690F"/>
    <w:rsid w:val="005C08B5"/>
    <w:rsid w:val="005C51F4"/>
    <w:rsid w:val="005F4706"/>
    <w:rsid w:val="006373F8"/>
    <w:rsid w:val="00644BAD"/>
    <w:rsid w:val="00670788"/>
    <w:rsid w:val="00680434"/>
    <w:rsid w:val="00684057"/>
    <w:rsid w:val="00690F77"/>
    <w:rsid w:val="00693C9C"/>
    <w:rsid w:val="006959A8"/>
    <w:rsid w:val="006A0A7B"/>
    <w:rsid w:val="006A61C6"/>
    <w:rsid w:val="006A6C90"/>
    <w:rsid w:val="006B2927"/>
    <w:rsid w:val="006C3379"/>
    <w:rsid w:val="006D1923"/>
    <w:rsid w:val="00704091"/>
    <w:rsid w:val="007100A1"/>
    <w:rsid w:val="0072028D"/>
    <w:rsid w:val="007323D3"/>
    <w:rsid w:val="007520F0"/>
    <w:rsid w:val="007C2DDB"/>
    <w:rsid w:val="007C5680"/>
    <w:rsid w:val="007D6431"/>
    <w:rsid w:val="007E04C7"/>
    <w:rsid w:val="007E507C"/>
    <w:rsid w:val="007E6B14"/>
    <w:rsid w:val="007F4EDC"/>
    <w:rsid w:val="00804C47"/>
    <w:rsid w:val="00815028"/>
    <w:rsid w:val="00821043"/>
    <w:rsid w:val="0083232D"/>
    <w:rsid w:val="0083249D"/>
    <w:rsid w:val="00844F57"/>
    <w:rsid w:val="00861627"/>
    <w:rsid w:val="0089740E"/>
    <w:rsid w:val="008A44D7"/>
    <w:rsid w:val="008C5F0A"/>
    <w:rsid w:val="009162A9"/>
    <w:rsid w:val="009365E0"/>
    <w:rsid w:val="009451D0"/>
    <w:rsid w:val="009560FF"/>
    <w:rsid w:val="0095636E"/>
    <w:rsid w:val="00962E37"/>
    <w:rsid w:val="009712A5"/>
    <w:rsid w:val="0099174A"/>
    <w:rsid w:val="009974D6"/>
    <w:rsid w:val="009A458B"/>
    <w:rsid w:val="009A47DD"/>
    <w:rsid w:val="009B2ED2"/>
    <w:rsid w:val="009C219E"/>
    <w:rsid w:val="009C771A"/>
    <w:rsid w:val="009F3968"/>
    <w:rsid w:val="009F7341"/>
    <w:rsid w:val="00A17966"/>
    <w:rsid w:val="00A2460C"/>
    <w:rsid w:val="00A24951"/>
    <w:rsid w:val="00A71C83"/>
    <w:rsid w:val="00A764BB"/>
    <w:rsid w:val="00AB4DBB"/>
    <w:rsid w:val="00AB5680"/>
    <w:rsid w:val="00AC5A01"/>
    <w:rsid w:val="00AE2E2A"/>
    <w:rsid w:val="00AE3A8D"/>
    <w:rsid w:val="00AE6300"/>
    <w:rsid w:val="00B021BB"/>
    <w:rsid w:val="00B50CCC"/>
    <w:rsid w:val="00B5541D"/>
    <w:rsid w:val="00B73150"/>
    <w:rsid w:val="00BA6776"/>
    <w:rsid w:val="00BA7805"/>
    <w:rsid w:val="00BB1E0C"/>
    <w:rsid w:val="00BC023B"/>
    <w:rsid w:val="00BC2171"/>
    <w:rsid w:val="00BD0407"/>
    <w:rsid w:val="00BF1D7A"/>
    <w:rsid w:val="00BF2DED"/>
    <w:rsid w:val="00BF7BE8"/>
    <w:rsid w:val="00C0118E"/>
    <w:rsid w:val="00C14062"/>
    <w:rsid w:val="00C15886"/>
    <w:rsid w:val="00C32748"/>
    <w:rsid w:val="00C410E5"/>
    <w:rsid w:val="00C45EF4"/>
    <w:rsid w:val="00C759C5"/>
    <w:rsid w:val="00C955D4"/>
    <w:rsid w:val="00CC1484"/>
    <w:rsid w:val="00CE717E"/>
    <w:rsid w:val="00CF2F63"/>
    <w:rsid w:val="00CF7AC3"/>
    <w:rsid w:val="00D15D7D"/>
    <w:rsid w:val="00D71AEF"/>
    <w:rsid w:val="00D84B83"/>
    <w:rsid w:val="00D90224"/>
    <w:rsid w:val="00D9261D"/>
    <w:rsid w:val="00D97320"/>
    <w:rsid w:val="00DA4EDC"/>
    <w:rsid w:val="00DC0F14"/>
    <w:rsid w:val="00DC73AD"/>
    <w:rsid w:val="00DF2316"/>
    <w:rsid w:val="00DF6447"/>
    <w:rsid w:val="00E15A66"/>
    <w:rsid w:val="00E204DA"/>
    <w:rsid w:val="00E5004D"/>
    <w:rsid w:val="00E53CAA"/>
    <w:rsid w:val="00E66118"/>
    <w:rsid w:val="00E72717"/>
    <w:rsid w:val="00E768BF"/>
    <w:rsid w:val="00EB672D"/>
    <w:rsid w:val="00EC38ED"/>
    <w:rsid w:val="00ED324F"/>
    <w:rsid w:val="00ED7AAE"/>
    <w:rsid w:val="00EE5697"/>
    <w:rsid w:val="00EE7800"/>
    <w:rsid w:val="00EF060B"/>
    <w:rsid w:val="00F21FDB"/>
    <w:rsid w:val="00F40599"/>
    <w:rsid w:val="00F449C6"/>
    <w:rsid w:val="00F563B2"/>
    <w:rsid w:val="00F6077B"/>
    <w:rsid w:val="00F65B7B"/>
    <w:rsid w:val="00F919D9"/>
    <w:rsid w:val="00F94A3E"/>
    <w:rsid w:val="00FB401A"/>
    <w:rsid w:val="00FC12D3"/>
    <w:rsid w:val="00FC76A8"/>
    <w:rsid w:val="00FC7A7C"/>
    <w:rsid w:val="00FD1136"/>
    <w:rsid w:val="00FE3F82"/>
    <w:rsid w:val="00FF1B1E"/>
    <w:rsid w:val="00FF34AF"/>
    <w:rsid w:val="00FF52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3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C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64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3D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23D3"/>
    <w:pPr>
      <w:outlineLvl w:val="9"/>
    </w:pPr>
    <w:rPr>
      <w:lang w:val="en-US" w:eastAsia="ja-JP"/>
    </w:rPr>
  </w:style>
  <w:style w:type="paragraph" w:styleId="BalloonText">
    <w:name w:val="Balloon Text"/>
    <w:basedOn w:val="Normal"/>
    <w:link w:val="BalloonTextChar"/>
    <w:uiPriority w:val="99"/>
    <w:semiHidden/>
    <w:unhideWhenUsed/>
    <w:rsid w:val="00732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D3"/>
    <w:rPr>
      <w:rFonts w:ascii="Tahoma" w:hAnsi="Tahoma" w:cs="Tahoma"/>
      <w:sz w:val="16"/>
      <w:szCs w:val="16"/>
    </w:rPr>
  </w:style>
  <w:style w:type="character" w:customStyle="1" w:styleId="Heading2Char">
    <w:name w:val="Heading 2 Char"/>
    <w:basedOn w:val="DefaultParagraphFont"/>
    <w:link w:val="Heading2"/>
    <w:uiPriority w:val="9"/>
    <w:rsid w:val="007323D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323D3"/>
    <w:pPr>
      <w:spacing w:after="100"/>
    </w:pPr>
  </w:style>
  <w:style w:type="paragraph" w:styleId="TOC2">
    <w:name w:val="toc 2"/>
    <w:basedOn w:val="Normal"/>
    <w:next w:val="Normal"/>
    <w:autoRedefine/>
    <w:uiPriority w:val="39"/>
    <w:unhideWhenUsed/>
    <w:rsid w:val="007323D3"/>
    <w:pPr>
      <w:spacing w:after="100"/>
      <w:ind w:left="220"/>
    </w:pPr>
  </w:style>
  <w:style w:type="character" w:styleId="Hyperlink">
    <w:name w:val="Hyperlink"/>
    <w:basedOn w:val="DefaultParagraphFont"/>
    <w:uiPriority w:val="99"/>
    <w:unhideWhenUsed/>
    <w:rsid w:val="007323D3"/>
    <w:rPr>
      <w:color w:val="0000FF" w:themeColor="hyperlink"/>
      <w:u w:val="single"/>
    </w:rPr>
  </w:style>
  <w:style w:type="paragraph" w:styleId="ListParagraph">
    <w:name w:val="List Paragraph"/>
    <w:basedOn w:val="Normal"/>
    <w:uiPriority w:val="34"/>
    <w:qFormat/>
    <w:rsid w:val="00962E37"/>
    <w:pPr>
      <w:spacing w:after="160" w:line="256" w:lineRule="auto"/>
      <w:ind w:left="720"/>
      <w:contextualSpacing/>
    </w:pPr>
    <w:rPr>
      <w:lang w:val="en-AU"/>
    </w:rPr>
  </w:style>
  <w:style w:type="character" w:customStyle="1" w:styleId="Heading2bChar">
    <w:name w:val="Heading 2b Char"/>
    <w:basedOn w:val="DefaultParagraphFont"/>
    <w:link w:val="Heading2b"/>
    <w:locked/>
    <w:rsid w:val="00962E37"/>
    <w:rPr>
      <w:color w:val="365F91" w:themeColor="accent1" w:themeShade="BF"/>
      <w:sz w:val="26"/>
      <w:szCs w:val="24"/>
    </w:rPr>
  </w:style>
  <w:style w:type="paragraph" w:customStyle="1" w:styleId="Heading2b">
    <w:name w:val="Heading 2b"/>
    <w:basedOn w:val="Normal"/>
    <w:link w:val="Heading2bChar"/>
    <w:qFormat/>
    <w:rsid w:val="00962E37"/>
    <w:pPr>
      <w:numPr>
        <w:ilvl w:val="1"/>
        <w:numId w:val="2"/>
      </w:numPr>
    </w:pPr>
    <w:rPr>
      <w:color w:val="365F91" w:themeColor="accent1" w:themeShade="BF"/>
      <w:sz w:val="26"/>
      <w:szCs w:val="24"/>
    </w:rPr>
  </w:style>
  <w:style w:type="table" w:styleId="TableGrid">
    <w:name w:val="Table Grid"/>
    <w:basedOn w:val="TableNormal"/>
    <w:uiPriority w:val="39"/>
    <w:rsid w:val="0002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42B"/>
  </w:style>
  <w:style w:type="paragraph" w:styleId="Footer">
    <w:name w:val="footer"/>
    <w:basedOn w:val="Normal"/>
    <w:link w:val="FooterChar"/>
    <w:uiPriority w:val="99"/>
    <w:unhideWhenUsed/>
    <w:rsid w:val="0012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42B"/>
  </w:style>
  <w:style w:type="character" w:styleId="CommentReference">
    <w:name w:val="annotation reference"/>
    <w:basedOn w:val="DefaultParagraphFont"/>
    <w:uiPriority w:val="99"/>
    <w:semiHidden/>
    <w:unhideWhenUsed/>
    <w:rsid w:val="00502B9C"/>
    <w:rPr>
      <w:sz w:val="16"/>
      <w:szCs w:val="16"/>
    </w:rPr>
  </w:style>
  <w:style w:type="paragraph" w:styleId="CommentText">
    <w:name w:val="annotation text"/>
    <w:basedOn w:val="Normal"/>
    <w:link w:val="CommentTextChar"/>
    <w:uiPriority w:val="99"/>
    <w:semiHidden/>
    <w:unhideWhenUsed/>
    <w:rsid w:val="00502B9C"/>
    <w:pPr>
      <w:spacing w:line="240" w:lineRule="auto"/>
    </w:pPr>
    <w:rPr>
      <w:sz w:val="20"/>
      <w:szCs w:val="20"/>
    </w:rPr>
  </w:style>
  <w:style w:type="character" w:customStyle="1" w:styleId="CommentTextChar">
    <w:name w:val="Comment Text Char"/>
    <w:basedOn w:val="DefaultParagraphFont"/>
    <w:link w:val="CommentText"/>
    <w:uiPriority w:val="99"/>
    <w:semiHidden/>
    <w:rsid w:val="00502B9C"/>
    <w:rPr>
      <w:sz w:val="20"/>
      <w:szCs w:val="20"/>
    </w:rPr>
  </w:style>
  <w:style w:type="paragraph" w:styleId="CommentSubject">
    <w:name w:val="annotation subject"/>
    <w:basedOn w:val="CommentText"/>
    <w:next w:val="CommentText"/>
    <w:link w:val="CommentSubjectChar"/>
    <w:uiPriority w:val="99"/>
    <w:semiHidden/>
    <w:unhideWhenUsed/>
    <w:rsid w:val="00502B9C"/>
    <w:rPr>
      <w:b/>
      <w:bCs/>
    </w:rPr>
  </w:style>
  <w:style w:type="character" w:customStyle="1" w:styleId="CommentSubjectChar">
    <w:name w:val="Comment Subject Char"/>
    <w:basedOn w:val="CommentTextChar"/>
    <w:link w:val="CommentSubject"/>
    <w:uiPriority w:val="99"/>
    <w:semiHidden/>
    <w:rsid w:val="00502B9C"/>
    <w:rPr>
      <w:b/>
      <w:bCs/>
      <w:sz w:val="20"/>
      <w:szCs w:val="20"/>
    </w:rPr>
  </w:style>
  <w:style w:type="character" w:customStyle="1" w:styleId="NoSpacingChar">
    <w:name w:val="No Spacing Char"/>
    <w:basedOn w:val="DefaultParagraphFont"/>
    <w:link w:val="NoSpacing"/>
    <w:uiPriority w:val="1"/>
    <w:locked/>
    <w:rsid w:val="00502B9C"/>
    <w:rPr>
      <w:rFonts w:ascii="Times New Roman" w:eastAsiaTheme="minorEastAsia" w:hAnsi="Times New Roman" w:cs="Times New Roman"/>
      <w:lang w:val="en-US"/>
    </w:rPr>
  </w:style>
  <w:style w:type="paragraph" w:styleId="NoSpacing">
    <w:name w:val="No Spacing"/>
    <w:link w:val="NoSpacingChar"/>
    <w:uiPriority w:val="1"/>
    <w:qFormat/>
    <w:rsid w:val="00502B9C"/>
    <w:pPr>
      <w:spacing w:after="0" w:line="240" w:lineRule="auto"/>
    </w:pPr>
    <w:rPr>
      <w:rFonts w:ascii="Times New Roman" w:eastAsiaTheme="minorEastAsia" w:hAnsi="Times New Roman" w:cs="Times New Roman"/>
      <w:lang w:val="en-US"/>
    </w:rPr>
  </w:style>
  <w:style w:type="paragraph" w:customStyle="1" w:styleId="bodytext">
    <w:name w:val="bodytext"/>
    <w:basedOn w:val="Normal"/>
    <w:rsid w:val="00BF2D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aptionChar">
    <w:name w:val="Caption Char"/>
    <w:basedOn w:val="DefaultParagraphFont"/>
    <w:link w:val="Caption"/>
    <w:uiPriority w:val="35"/>
    <w:semiHidden/>
    <w:locked/>
    <w:rsid w:val="007F4EDC"/>
    <w:rPr>
      <w:iCs/>
      <w:color w:val="365F91" w:themeColor="accent1" w:themeShade="BF"/>
      <w:sz w:val="26"/>
      <w:szCs w:val="18"/>
    </w:rPr>
  </w:style>
  <w:style w:type="paragraph" w:styleId="Caption">
    <w:name w:val="caption"/>
    <w:basedOn w:val="Normal"/>
    <w:next w:val="Normal"/>
    <w:link w:val="CaptionChar"/>
    <w:uiPriority w:val="35"/>
    <w:semiHidden/>
    <w:unhideWhenUsed/>
    <w:qFormat/>
    <w:rsid w:val="007F4EDC"/>
    <w:pPr>
      <w:spacing w:line="240" w:lineRule="auto"/>
    </w:pPr>
    <w:rPr>
      <w:iCs/>
      <w:color w:val="365F91" w:themeColor="accent1" w:themeShade="BF"/>
      <w:sz w:val="26"/>
      <w:szCs w:val="18"/>
    </w:rPr>
  </w:style>
  <w:style w:type="character" w:customStyle="1" w:styleId="Style1Char">
    <w:name w:val="Style1 Char"/>
    <w:basedOn w:val="CaptionChar"/>
    <w:link w:val="Style1"/>
    <w:locked/>
    <w:rsid w:val="007F4EDC"/>
    <w:rPr>
      <w:i/>
      <w:iCs/>
      <w:color w:val="365F91" w:themeColor="accent1" w:themeShade="BF"/>
      <w:sz w:val="24"/>
      <w:szCs w:val="24"/>
    </w:rPr>
  </w:style>
  <w:style w:type="paragraph" w:customStyle="1" w:styleId="Style1">
    <w:name w:val="Style1"/>
    <w:basedOn w:val="Caption"/>
    <w:link w:val="Style1Char"/>
    <w:qFormat/>
    <w:rsid w:val="007F4EDC"/>
    <w:pPr>
      <w:keepNext/>
    </w:pPr>
    <w:rPr>
      <w:i/>
      <w:sz w:val="24"/>
      <w:szCs w:val="24"/>
    </w:rPr>
  </w:style>
  <w:style w:type="character" w:customStyle="1" w:styleId="Heading3Char">
    <w:name w:val="Heading 3 Char"/>
    <w:basedOn w:val="DefaultParagraphFont"/>
    <w:link w:val="Heading3"/>
    <w:uiPriority w:val="9"/>
    <w:rsid w:val="00B50CCC"/>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295CBB"/>
    <w:pPr>
      <w:spacing w:after="0" w:line="360" w:lineRule="auto"/>
      <w:ind w:left="-540"/>
    </w:pPr>
    <w:rPr>
      <w:rFonts w:ascii="Arial" w:eastAsia="Times New Roman" w:hAnsi="Arial" w:cs="Arial"/>
      <w:color w:val="FF0000"/>
      <w:sz w:val="20"/>
      <w:szCs w:val="20"/>
      <w:lang w:val="en-GB" w:eastAsia="en-GB"/>
    </w:rPr>
  </w:style>
  <w:style w:type="character" w:customStyle="1" w:styleId="BodyTextIndentChar">
    <w:name w:val="Body Text Indent Char"/>
    <w:basedOn w:val="DefaultParagraphFont"/>
    <w:link w:val="BodyTextIndent"/>
    <w:rsid w:val="00295CBB"/>
    <w:rPr>
      <w:rFonts w:ascii="Arial" w:eastAsia="Times New Roman" w:hAnsi="Arial" w:cs="Arial"/>
      <w:color w:val="FF0000"/>
      <w:sz w:val="20"/>
      <w:szCs w:val="20"/>
      <w:lang w:val="en-GB" w:eastAsia="en-GB"/>
    </w:rPr>
  </w:style>
  <w:style w:type="paragraph" w:styleId="TOC3">
    <w:name w:val="toc 3"/>
    <w:basedOn w:val="Normal"/>
    <w:next w:val="Normal"/>
    <w:autoRedefine/>
    <w:uiPriority w:val="39"/>
    <w:unhideWhenUsed/>
    <w:rsid w:val="009C219E"/>
    <w:pPr>
      <w:spacing w:after="100"/>
      <w:ind w:left="440"/>
    </w:pPr>
  </w:style>
  <w:style w:type="character" w:customStyle="1" w:styleId="Heading4Char">
    <w:name w:val="Heading 4 Char"/>
    <w:basedOn w:val="DefaultParagraphFont"/>
    <w:link w:val="Heading4"/>
    <w:uiPriority w:val="9"/>
    <w:rsid w:val="007D6431"/>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AB5680"/>
    <w:pPr>
      <w:spacing w:after="0" w:line="240" w:lineRule="auto"/>
    </w:pPr>
    <w:rPr>
      <w:sz w:val="20"/>
      <w:szCs w:val="20"/>
    </w:rPr>
  </w:style>
  <w:style w:type="character" w:customStyle="1" w:styleId="FootnoteTextChar">
    <w:name w:val="Footnote Text Char"/>
    <w:basedOn w:val="DefaultParagraphFont"/>
    <w:link w:val="FootnoteText"/>
    <w:rsid w:val="00AB5680"/>
    <w:rPr>
      <w:sz w:val="20"/>
      <w:szCs w:val="20"/>
    </w:rPr>
  </w:style>
  <w:style w:type="character" w:styleId="FootnoteReference">
    <w:name w:val="footnote reference"/>
    <w:basedOn w:val="DefaultParagraphFont"/>
    <w:unhideWhenUsed/>
    <w:rsid w:val="00AB5680"/>
    <w:rPr>
      <w:vertAlign w:val="superscript"/>
    </w:rPr>
  </w:style>
  <w:style w:type="paragraph" w:styleId="Revision">
    <w:name w:val="Revision"/>
    <w:hidden/>
    <w:uiPriority w:val="99"/>
    <w:semiHidden/>
    <w:rsid w:val="00D90224"/>
    <w:pPr>
      <w:spacing w:after="0" w:line="240" w:lineRule="auto"/>
    </w:pPr>
  </w:style>
  <w:style w:type="paragraph" w:customStyle="1" w:styleId="Default">
    <w:name w:val="Default"/>
    <w:rsid w:val="009451D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PageNumber">
    <w:name w:val="page number"/>
    <w:basedOn w:val="DefaultParagraphFont"/>
    <w:rsid w:val="009451D0"/>
  </w:style>
  <w:style w:type="paragraph" w:styleId="NormalWeb">
    <w:name w:val="Normal (Web)"/>
    <w:basedOn w:val="Normal"/>
    <w:uiPriority w:val="99"/>
    <w:unhideWhenUsed/>
    <w:rsid w:val="009451D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3552AA"/>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rsid w:val="003552AA"/>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2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3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C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64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3D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23D3"/>
    <w:pPr>
      <w:outlineLvl w:val="9"/>
    </w:pPr>
    <w:rPr>
      <w:lang w:val="en-US" w:eastAsia="ja-JP"/>
    </w:rPr>
  </w:style>
  <w:style w:type="paragraph" w:styleId="BalloonText">
    <w:name w:val="Balloon Text"/>
    <w:basedOn w:val="Normal"/>
    <w:link w:val="BalloonTextChar"/>
    <w:uiPriority w:val="99"/>
    <w:semiHidden/>
    <w:unhideWhenUsed/>
    <w:rsid w:val="00732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D3"/>
    <w:rPr>
      <w:rFonts w:ascii="Tahoma" w:hAnsi="Tahoma" w:cs="Tahoma"/>
      <w:sz w:val="16"/>
      <w:szCs w:val="16"/>
    </w:rPr>
  </w:style>
  <w:style w:type="character" w:customStyle="1" w:styleId="Heading2Char">
    <w:name w:val="Heading 2 Char"/>
    <w:basedOn w:val="DefaultParagraphFont"/>
    <w:link w:val="Heading2"/>
    <w:uiPriority w:val="9"/>
    <w:rsid w:val="007323D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323D3"/>
    <w:pPr>
      <w:spacing w:after="100"/>
    </w:pPr>
  </w:style>
  <w:style w:type="paragraph" w:styleId="TOC2">
    <w:name w:val="toc 2"/>
    <w:basedOn w:val="Normal"/>
    <w:next w:val="Normal"/>
    <w:autoRedefine/>
    <w:uiPriority w:val="39"/>
    <w:unhideWhenUsed/>
    <w:rsid w:val="007323D3"/>
    <w:pPr>
      <w:spacing w:after="100"/>
      <w:ind w:left="220"/>
    </w:pPr>
  </w:style>
  <w:style w:type="character" w:styleId="Hyperlink">
    <w:name w:val="Hyperlink"/>
    <w:basedOn w:val="DefaultParagraphFont"/>
    <w:uiPriority w:val="99"/>
    <w:unhideWhenUsed/>
    <w:rsid w:val="007323D3"/>
    <w:rPr>
      <w:color w:val="0000FF" w:themeColor="hyperlink"/>
      <w:u w:val="single"/>
    </w:rPr>
  </w:style>
  <w:style w:type="paragraph" w:styleId="ListParagraph">
    <w:name w:val="List Paragraph"/>
    <w:basedOn w:val="Normal"/>
    <w:uiPriority w:val="34"/>
    <w:qFormat/>
    <w:rsid w:val="00962E37"/>
    <w:pPr>
      <w:spacing w:after="160" w:line="256" w:lineRule="auto"/>
      <w:ind w:left="720"/>
      <w:contextualSpacing/>
    </w:pPr>
    <w:rPr>
      <w:lang w:val="en-AU"/>
    </w:rPr>
  </w:style>
  <w:style w:type="character" w:customStyle="1" w:styleId="Heading2bChar">
    <w:name w:val="Heading 2b Char"/>
    <w:basedOn w:val="DefaultParagraphFont"/>
    <w:link w:val="Heading2b"/>
    <w:locked/>
    <w:rsid w:val="00962E37"/>
    <w:rPr>
      <w:color w:val="365F91" w:themeColor="accent1" w:themeShade="BF"/>
      <w:sz w:val="26"/>
      <w:szCs w:val="24"/>
    </w:rPr>
  </w:style>
  <w:style w:type="paragraph" w:customStyle="1" w:styleId="Heading2b">
    <w:name w:val="Heading 2b"/>
    <w:basedOn w:val="Normal"/>
    <w:link w:val="Heading2bChar"/>
    <w:qFormat/>
    <w:rsid w:val="00962E37"/>
    <w:pPr>
      <w:numPr>
        <w:ilvl w:val="1"/>
        <w:numId w:val="2"/>
      </w:numPr>
    </w:pPr>
    <w:rPr>
      <w:color w:val="365F91" w:themeColor="accent1" w:themeShade="BF"/>
      <w:sz w:val="26"/>
      <w:szCs w:val="24"/>
    </w:rPr>
  </w:style>
  <w:style w:type="table" w:styleId="TableGrid">
    <w:name w:val="Table Grid"/>
    <w:basedOn w:val="TableNormal"/>
    <w:uiPriority w:val="39"/>
    <w:rsid w:val="0002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42B"/>
  </w:style>
  <w:style w:type="paragraph" w:styleId="Footer">
    <w:name w:val="footer"/>
    <w:basedOn w:val="Normal"/>
    <w:link w:val="FooterChar"/>
    <w:uiPriority w:val="99"/>
    <w:unhideWhenUsed/>
    <w:rsid w:val="0012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42B"/>
  </w:style>
  <w:style w:type="character" w:styleId="CommentReference">
    <w:name w:val="annotation reference"/>
    <w:basedOn w:val="DefaultParagraphFont"/>
    <w:uiPriority w:val="99"/>
    <w:semiHidden/>
    <w:unhideWhenUsed/>
    <w:rsid w:val="00502B9C"/>
    <w:rPr>
      <w:sz w:val="16"/>
      <w:szCs w:val="16"/>
    </w:rPr>
  </w:style>
  <w:style w:type="paragraph" w:styleId="CommentText">
    <w:name w:val="annotation text"/>
    <w:basedOn w:val="Normal"/>
    <w:link w:val="CommentTextChar"/>
    <w:uiPriority w:val="99"/>
    <w:semiHidden/>
    <w:unhideWhenUsed/>
    <w:rsid w:val="00502B9C"/>
    <w:pPr>
      <w:spacing w:line="240" w:lineRule="auto"/>
    </w:pPr>
    <w:rPr>
      <w:sz w:val="20"/>
      <w:szCs w:val="20"/>
    </w:rPr>
  </w:style>
  <w:style w:type="character" w:customStyle="1" w:styleId="CommentTextChar">
    <w:name w:val="Comment Text Char"/>
    <w:basedOn w:val="DefaultParagraphFont"/>
    <w:link w:val="CommentText"/>
    <w:uiPriority w:val="99"/>
    <w:semiHidden/>
    <w:rsid w:val="00502B9C"/>
    <w:rPr>
      <w:sz w:val="20"/>
      <w:szCs w:val="20"/>
    </w:rPr>
  </w:style>
  <w:style w:type="paragraph" w:styleId="CommentSubject">
    <w:name w:val="annotation subject"/>
    <w:basedOn w:val="CommentText"/>
    <w:next w:val="CommentText"/>
    <w:link w:val="CommentSubjectChar"/>
    <w:uiPriority w:val="99"/>
    <w:semiHidden/>
    <w:unhideWhenUsed/>
    <w:rsid w:val="00502B9C"/>
    <w:rPr>
      <w:b/>
      <w:bCs/>
    </w:rPr>
  </w:style>
  <w:style w:type="character" w:customStyle="1" w:styleId="CommentSubjectChar">
    <w:name w:val="Comment Subject Char"/>
    <w:basedOn w:val="CommentTextChar"/>
    <w:link w:val="CommentSubject"/>
    <w:uiPriority w:val="99"/>
    <w:semiHidden/>
    <w:rsid w:val="00502B9C"/>
    <w:rPr>
      <w:b/>
      <w:bCs/>
      <w:sz w:val="20"/>
      <w:szCs w:val="20"/>
    </w:rPr>
  </w:style>
  <w:style w:type="character" w:customStyle="1" w:styleId="NoSpacingChar">
    <w:name w:val="No Spacing Char"/>
    <w:basedOn w:val="DefaultParagraphFont"/>
    <w:link w:val="NoSpacing"/>
    <w:uiPriority w:val="1"/>
    <w:locked/>
    <w:rsid w:val="00502B9C"/>
    <w:rPr>
      <w:rFonts w:ascii="Times New Roman" w:eastAsiaTheme="minorEastAsia" w:hAnsi="Times New Roman" w:cs="Times New Roman"/>
      <w:lang w:val="en-US"/>
    </w:rPr>
  </w:style>
  <w:style w:type="paragraph" w:styleId="NoSpacing">
    <w:name w:val="No Spacing"/>
    <w:link w:val="NoSpacingChar"/>
    <w:uiPriority w:val="1"/>
    <w:qFormat/>
    <w:rsid w:val="00502B9C"/>
    <w:pPr>
      <w:spacing w:after="0" w:line="240" w:lineRule="auto"/>
    </w:pPr>
    <w:rPr>
      <w:rFonts w:ascii="Times New Roman" w:eastAsiaTheme="minorEastAsia" w:hAnsi="Times New Roman" w:cs="Times New Roman"/>
      <w:lang w:val="en-US"/>
    </w:rPr>
  </w:style>
  <w:style w:type="paragraph" w:customStyle="1" w:styleId="bodytext">
    <w:name w:val="bodytext"/>
    <w:basedOn w:val="Normal"/>
    <w:rsid w:val="00BF2D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aptionChar">
    <w:name w:val="Caption Char"/>
    <w:basedOn w:val="DefaultParagraphFont"/>
    <w:link w:val="Caption"/>
    <w:uiPriority w:val="35"/>
    <w:semiHidden/>
    <w:locked/>
    <w:rsid w:val="007F4EDC"/>
    <w:rPr>
      <w:iCs/>
      <w:color w:val="365F91" w:themeColor="accent1" w:themeShade="BF"/>
      <w:sz w:val="26"/>
      <w:szCs w:val="18"/>
    </w:rPr>
  </w:style>
  <w:style w:type="paragraph" w:styleId="Caption">
    <w:name w:val="caption"/>
    <w:basedOn w:val="Normal"/>
    <w:next w:val="Normal"/>
    <w:link w:val="CaptionChar"/>
    <w:uiPriority w:val="35"/>
    <w:semiHidden/>
    <w:unhideWhenUsed/>
    <w:qFormat/>
    <w:rsid w:val="007F4EDC"/>
    <w:pPr>
      <w:spacing w:line="240" w:lineRule="auto"/>
    </w:pPr>
    <w:rPr>
      <w:iCs/>
      <w:color w:val="365F91" w:themeColor="accent1" w:themeShade="BF"/>
      <w:sz w:val="26"/>
      <w:szCs w:val="18"/>
    </w:rPr>
  </w:style>
  <w:style w:type="character" w:customStyle="1" w:styleId="Style1Char">
    <w:name w:val="Style1 Char"/>
    <w:basedOn w:val="CaptionChar"/>
    <w:link w:val="Style1"/>
    <w:locked/>
    <w:rsid w:val="007F4EDC"/>
    <w:rPr>
      <w:i/>
      <w:iCs/>
      <w:color w:val="365F91" w:themeColor="accent1" w:themeShade="BF"/>
      <w:sz w:val="24"/>
      <w:szCs w:val="24"/>
    </w:rPr>
  </w:style>
  <w:style w:type="paragraph" w:customStyle="1" w:styleId="Style1">
    <w:name w:val="Style1"/>
    <w:basedOn w:val="Caption"/>
    <w:link w:val="Style1Char"/>
    <w:qFormat/>
    <w:rsid w:val="007F4EDC"/>
    <w:pPr>
      <w:keepNext/>
    </w:pPr>
    <w:rPr>
      <w:i/>
      <w:sz w:val="24"/>
      <w:szCs w:val="24"/>
    </w:rPr>
  </w:style>
  <w:style w:type="character" w:customStyle="1" w:styleId="Heading3Char">
    <w:name w:val="Heading 3 Char"/>
    <w:basedOn w:val="DefaultParagraphFont"/>
    <w:link w:val="Heading3"/>
    <w:uiPriority w:val="9"/>
    <w:rsid w:val="00B50CCC"/>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295CBB"/>
    <w:pPr>
      <w:spacing w:after="0" w:line="360" w:lineRule="auto"/>
      <w:ind w:left="-540"/>
    </w:pPr>
    <w:rPr>
      <w:rFonts w:ascii="Arial" w:eastAsia="Times New Roman" w:hAnsi="Arial" w:cs="Arial"/>
      <w:color w:val="FF0000"/>
      <w:sz w:val="20"/>
      <w:szCs w:val="20"/>
      <w:lang w:val="en-GB" w:eastAsia="en-GB"/>
    </w:rPr>
  </w:style>
  <w:style w:type="character" w:customStyle="1" w:styleId="BodyTextIndentChar">
    <w:name w:val="Body Text Indent Char"/>
    <w:basedOn w:val="DefaultParagraphFont"/>
    <w:link w:val="BodyTextIndent"/>
    <w:rsid w:val="00295CBB"/>
    <w:rPr>
      <w:rFonts w:ascii="Arial" w:eastAsia="Times New Roman" w:hAnsi="Arial" w:cs="Arial"/>
      <w:color w:val="FF0000"/>
      <w:sz w:val="20"/>
      <w:szCs w:val="20"/>
      <w:lang w:val="en-GB" w:eastAsia="en-GB"/>
    </w:rPr>
  </w:style>
  <w:style w:type="paragraph" w:styleId="TOC3">
    <w:name w:val="toc 3"/>
    <w:basedOn w:val="Normal"/>
    <w:next w:val="Normal"/>
    <w:autoRedefine/>
    <w:uiPriority w:val="39"/>
    <w:unhideWhenUsed/>
    <w:rsid w:val="009C219E"/>
    <w:pPr>
      <w:spacing w:after="100"/>
      <w:ind w:left="440"/>
    </w:pPr>
  </w:style>
  <w:style w:type="character" w:customStyle="1" w:styleId="Heading4Char">
    <w:name w:val="Heading 4 Char"/>
    <w:basedOn w:val="DefaultParagraphFont"/>
    <w:link w:val="Heading4"/>
    <w:uiPriority w:val="9"/>
    <w:rsid w:val="007D6431"/>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AB5680"/>
    <w:pPr>
      <w:spacing w:after="0" w:line="240" w:lineRule="auto"/>
    </w:pPr>
    <w:rPr>
      <w:sz w:val="20"/>
      <w:szCs w:val="20"/>
    </w:rPr>
  </w:style>
  <w:style w:type="character" w:customStyle="1" w:styleId="FootnoteTextChar">
    <w:name w:val="Footnote Text Char"/>
    <w:basedOn w:val="DefaultParagraphFont"/>
    <w:link w:val="FootnoteText"/>
    <w:rsid w:val="00AB5680"/>
    <w:rPr>
      <w:sz w:val="20"/>
      <w:szCs w:val="20"/>
    </w:rPr>
  </w:style>
  <w:style w:type="character" w:styleId="FootnoteReference">
    <w:name w:val="footnote reference"/>
    <w:basedOn w:val="DefaultParagraphFont"/>
    <w:unhideWhenUsed/>
    <w:rsid w:val="00AB5680"/>
    <w:rPr>
      <w:vertAlign w:val="superscript"/>
    </w:rPr>
  </w:style>
  <w:style w:type="paragraph" w:styleId="Revision">
    <w:name w:val="Revision"/>
    <w:hidden/>
    <w:uiPriority w:val="99"/>
    <w:semiHidden/>
    <w:rsid w:val="00D90224"/>
    <w:pPr>
      <w:spacing w:after="0" w:line="240" w:lineRule="auto"/>
    </w:pPr>
  </w:style>
  <w:style w:type="paragraph" w:customStyle="1" w:styleId="Default">
    <w:name w:val="Default"/>
    <w:rsid w:val="009451D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PageNumber">
    <w:name w:val="page number"/>
    <w:basedOn w:val="DefaultParagraphFont"/>
    <w:rsid w:val="009451D0"/>
  </w:style>
  <w:style w:type="paragraph" w:styleId="NormalWeb">
    <w:name w:val="Normal (Web)"/>
    <w:basedOn w:val="Normal"/>
    <w:uiPriority w:val="99"/>
    <w:unhideWhenUsed/>
    <w:rsid w:val="009451D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3552AA"/>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rsid w:val="003552AA"/>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144">
      <w:bodyDiv w:val="1"/>
      <w:marLeft w:val="0"/>
      <w:marRight w:val="0"/>
      <w:marTop w:val="0"/>
      <w:marBottom w:val="0"/>
      <w:divBdr>
        <w:top w:val="none" w:sz="0" w:space="0" w:color="auto"/>
        <w:left w:val="none" w:sz="0" w:space="0" w:color="auto"/>
        <w:bottom w:val="none" w:sz="0" w:space="0" w:color="auto"/>
        <w:right w:val="none" w:sz="0" w:space="0" w:color="auto"/>
      </w:divBdr>
    </w:div>
    <w:div w:id="73625865">
      <w:bodyDiv w:val="1"/>
      <w:marLeft w:val="0"/>
      <w:marRight w:val="0"/>
      <w:marTop w:val="0"/>
      <w:marBottom w:val="0"/>
      <w:divBdr>
        <w:top w:val="none" w:sz="0" w:space="0" w:color="auto"/>
        <w:left w:val="none" w:sz="0" w:space="0" w:color="auto"/>
        <w:bottom w:val="none" w:sz="0" w:space="0" w:color="auto"/>
        <w:right w:val="none" w:sz="0" w:space="0" w:color="auto"/>
      </w:divBdr>
    </w:div>
    <w:div w:id="359283338">
      <w:bodyDiv w:val="1"/>
      <w:marLeft w:val="0"/>
      <w:marRight w:val="0"/>
      <w:marTop w:val="0"/>
      <w:marBottom w:val="0"/>
      <w:divBdr>
        <w:top w:val="none" w:sz="0" w:space="0" w:color="auto"/>
        <w:left w:val="none" w:sz="0" w:space="0" w:color="auto"/>
        <w:bottom w:val="none" w:sz="0" w:space="0" w:color="auto"/>
        <w:right w:val="none" w:sz="0" w:space="0" w:color="auto"/>
      </w:divBdr>
    </w:div>
    <w:div w:id="684480983">
      <w:bodyDiv w:val="1"/>
      <w:marLeft w:val="0"/>
      <w:marRight w:val="0"/>
      <w:marTop w:val="0"/>
      <w:marBottom w:val="0"/>
      <w:divBdr>
        <w:top w:val="none" w:sz="0" w:space="0" w:color="auto"/>
        <w:left w:val="none" w:sz="0" w:space="0" w:color="auto"/>
        <w:bottom w:val="none" w:sz="0" w:space="0" w:color="auto"/>
        <w:right w:val="none" w:sz="0" w:space="0" w:color="auto"/>
      </w:divBdr>
    </w:div>
    <w:div w:id="693116624">
      <w:bodyDiv w:val="1"/>
      <w:marLeft w:val="0"/>
      <w:marRight w:val="0"/>
      <w:marTop w:val="0"/>
      <w:marBottom w:val="0"/>
      <w:divBdr>
        <w:top w:val="none" w:sz="0" w:space="0" w:color="auto"/>
        <w:left w:val="none" w:sz="0" w:space="0" w:color="auto"/>
        <w:bottom w:val="none" w:sz="0" w:space="0" w:color="auto"/>
        <w:right w:val="none" w:sz="0" w:space="0" w:color="auto"/>
      </w:divBdr>
    </w:div>
    <w:div w:id="827283779">
      <w:bodyDiv w:val="1"/>
      <w:marLeft w:val="0"/>
      <w:marRight w:val="0"/>
      <w:marTop w:val="0"/>
      <w:marBottom w:val="0"/>
      <w:divBdr>
        <w:top w:val="none" w:sz="0" w:space="0" w:color="auto"/>
        <w:left w:val="none" w:sz="0" w:space="0" w:color="auto"/>
        <w:bottom w:val="none" w:sz="0" w:space="0" w:color="auto"/>
        <w:right w:val="none" w:sz="0" w:space="0" w:color="auto"/>
      </w:divBdr>
    </w:div>
    <w:div w:id="841243337">
      <w:bodyDiv w:val="1"/>
      <w:marLeft w:val="0"/>
      <w:marRight w:val="0"/>
      <w:marTop w:val="0"/>
      <w:marBottom w:val="0"/>
      <w:divBdr>
        <w:top w:val="none" w:sz="0" w:space="0" w:color="auto"/>
        <w:left w:val="none" w:sz="0" w:space="0" w:color="auto"/>
        <w:bottom w:val="none" w:sz="0" w:space="0" w:color="auto"/>
        <w:right w:val="none" w:sz="0" w:space="0" w:color="auto"/>
      </w:divBdr>
    </w:div>
    <w:div w:id="947086701">
      <w:bodyDiv w:val="1"/>
      <w:marLeft w:val="0"/>
      <w:marRight w:val="0"/>
      <w:marTop w:val="0"/>
      <w:marBottom w:val="0"/>
      <w:divBdr>
        <w:top w:val="none" w:sz="0" w:space="0" w:color="auto"/>
        <w:left w:val="none" w:sz="0" w:space="0" w:color="auto"/>
        <w:bottom w:val="none" w:sz="0" w:space="0" w:color="auto"/>
        <w:right w:val="none" w:sz="0" w:space="0" w:color="auto"/>
      </w:divBdr>
    </w:div>
    <w:div w:id="1042637571">
      <w:bodyDiv w:val="1"/>
      <w:marLeft w:val="0"/>
      <w:marRight w:val="0"/>
      <w:marTop w:val="0"/>
      <w:marBottom w:val="0"/>
      <w:divBdr>
        <w:top w:val="none" w:sz="0" w:space="0" w:color="auto"/>
        <w:left w:val="none" w:sz="0" w:space="0" w:color="auto"/>
        <w:bottom w:val="none" w:sz="0" w:space="0" w:color="auto"/>
        <w:right w:val="none" w:sz="0" w:space="0" w:color="auto"/>
      </w:divBdr>
    </w:div>
    <w:div w:id="1065254059">
      <w:bodyDiv w:val="1"/>
      <w:marLeft w:val="0"/>
      <w:marRight w:val="0"/>
      <w:marTop w:val="0"/>
      <w:marBottom w:val="0"/>
      <w:divBdr>
        <w:top w:val="none" w:sz="0" w:space="0" w:color="auto"/>
        <w:left w:val="none" w:sz="0" w:space="0" w:color="auto"/>
        <w:bottom w:val="none" w:sz="0" w:space="0" w:color="auto"/>
        <w:right w:val="none" w:sz="0" w:space="0" w:color="auto"/>
      </w:divBdr>
    </w:div>
    <w:div w:id="1093018124">
      <w:bodyDiv w:val="1"/>
      <w:marLeft w:val="0"/>
      <w:marRight w:val="0"/>
      <w:marTop w:val="0"/>
      <w:marBottom w:val="0"/>
      <w:divBdr>
        <w:top w:val="none" w:sz="0" w:space="0" w:color="auto"/>
        <w:left w:val="none" w:sz="0" w:space="0" w:color="auto"/>
        <w:bottom w:val="none" w:sz="0" w:space="0" w:color="auto"/>
        <w:right w:val="none" w:sz="0" w:space="0" w:color="auto"/>
      </w:divBdr>
    </w:div>
    <w:div w:id="1172377864">
      <w:bodyDiv w:val="1"/>
      <w:marLeft w:val="0"/>
      <w:marRight w:val="0"/>
      <w:marTop w:val="0"/>
      <w:marBottom w:val="0"/>
      <w:divBdr>
        <w:top w:val="none" w:sz="0" w:space="0" w:color="auto"/>
        <w:left w:val="none" w:sz="0" w:space="0" w:color="auto"/>
        <w:bottom w:val="none" w:sz="0" w:space="0" w:color="auto"/>
        <w:right w:val="none" w:sz="0" w:space="0" w:color="auto"/>
      </w:divBdr>
    </w:div>
    <w:div w:id="1214152347">
      <w:bodyDiv w:val="1"/>
      <w:marLeft w:val="0"/>
      <w:marRight w:val="0"/>
      <w:marTop w:val="0"/>
      <w:marBottom w:val="0"/>
      <w:divBdr>
        <w:top w:val="none" w:sz="0" w:space="0" w:color="auto"/>
        <w:left w:val="none" w:sz="0" w:space="0" w:color="auto"/>
        <w:bottom w:val="none" w:sz="0" w:space="0" w:color="auto"/>
        <w:right w:val="none" w:sz="0" w:space="0" w:color="auto"/>
      </w:divBdr>
    </w:div>
    <w:div w:id="1488479075">
      <w:bodyDiv w:val="1"/>
      <w:marLeft w:val="0"/>
      <w:marRight w:val="0"/>
      <w:marTop w:val="0"/>
      <w:marBottom w:val="0"/>
      <w:divBdr>
        <w:top w:val="none" w:sz="0" w:space="0" w:color="auto"/>
        <w:left w:val="none" w:sz="0" w:space="0" w:color="auto"/>
        <w:bottom w:val="none" w:sz="0" w:space="0" w:color="auto"/>
        <w:right w:val="none" w:sz="0" w:space="0" w:color="auto"/>
      </w:divBdr>
    </w:div>
    <w:div w:id="1680306219">
      <w:bodyDiv w:val="1"/>
      <w:marLeft w:val="0"/>
      <w:marRight w:val="0"/>
      <w:marTop w:val="0"/>
      <w:marBottom w:val="0"/>
      <w:divBdr>
        <w:top w:val="none" w:sz="0" w:space="0" w:color="auto"/>
        <w:left w:val="none" w:sz="0" w:space="0" w:color="auto"/>
        <w:bottom w:val="none" w:sz="0" w:space="0" w:color="auto"/>
        <w:right w:val="none" w:sz="0" w:space="0" w:color="auto"/>
      </w:divBdr>
    </w:div>
    <w:div w:id="1797799522">
      <w:bodyDiv w:val="1"/>
      <w:marLeft w:val="0"/>
      <w:marRight w:val="0"/>
      <w:marTop w:val="0"/>
      <w:marBottom w:val="0"/>
      <w:divBdr>
        <w:top w:val="none" w:sz="0" w:space="0" w:color="auto"/>
        <w:left w:val="none" w:sz="0" w:space="0" w:color="auto"/>
        <w:bottom w:val="none" w:sz="0" w:space="0" w:color="auto"/>
        <w:right w:val="none" w:sz="0" w:space="0" w:color="auto"/>
      </w:divBdr>
    </w:div>
    <w:div w:id="1822311812">
      <w:bodyDiv w:val="1"/>
      <w:marLeft w:val="0"/>
      <w:marRight w:val="0"/>
      <w:marTop w:val="0"/>
      <w:marBottom w:val="0"/>
      <w:divBdr>
        <w:top w:val="none" w:sz="0" w:space="0" w:color="auto"/>
        <w:left w:val="none" w:sz="0" w:space="0" w:color="auto"/>
        <w:bottom w:val="none" w:sz="0" w:space="0" w:color="auto"/>
        <w:right w:val="none" w:sz="0" w:space="0" w:color="auto"/>
      </w:divBdr>
    </w:div>
    <w:div w:id="2050958671">
      <w:bodyDiv w:val="1"/>
      <w:marLeft w:val="0"/>
      <w:marRight w:val="0"/>
      <w:marTop w:val="0"/>
      <w:marBottom w:val="0"/>
      <w:divBdr>
        <w:top w:val="none" w:sz="0" w:space="0" w:color="auto"/>
        <w:left w:val="none" w:sz="0" w:space="0" w:color="auto"/>
        <w:bottom w:val="none" w:sz="0" w:space="0" w:color="auto"/>
        <w:right w:val="none" w:sz="0" w:space="0" w:color="auto"/>
      </w:divBdr>
    </w:div>
    <w:div w:id="2103182553">
      <w:bodyDiv w:val="1"/>
      <w:marLeft w:val="0"/>
      <w:marRight w:val="0"/>
      <w:marTop w:val="0"/>
      <w:marBottom w:val="0"/>
      <w:divBdr>
        <w:top w:val="none" w:sz="0" w:space="0" w:color="auto"/>
        <w:left w:val="none" w:sz="0" w:space="0" w:color="auto"/>
        <w:bottom w:val="none" w:sz="0" w:space="0" w:color="auto"/>
        <w:right w:val="none" w:sz="0" w:space="0" w:color="auto"/>
      </w:divBdr>
    </w:div>
    <w:div w:id="21058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cpe.ie" TargetMode="External"/><Relationship Id="rId18" Type="http://schemas.microsoft.com/office/2007/relationships/diagramDrawing" Target="diagrams/drawing1.xml"/><Relationship Id="rId26" Type="http://schemas.openxmlformats.org/officeDocument/2006/relationships/hyperlink" Target="http://www.hpra.i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Colors" Target="diagrams/colors1.xml"/><Relationship Id="rId25" Type="http://schemas.openxmlformats.org/officeDocument/2006/relationships/hyperlink" Target="http://www.medicines.ie"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www.HTA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info@ncpe.ie" TargetMode="External"/><Relationship Id="rId32" Type="http://schemas.openxmlformats.org/officeDocument/2006/relationships/hyperlink" Target="http://getitglossary.org/" TargetMode="External"/><Relationship Id="rId37" Type="http://schemas.openxmlformats.org/officeDocument/2006/relationships/footer" Target="foot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mailto:info@ncpe.ie"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Data" Target="diagrams/data2.xml"/><Relationship Id="rId31" Type="http://schemas.openxmlformats.org/officeDocument/2006/relationships/hyperlink" Target="http://www.surveymonke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1.xml"/><Relationship Id="rId30" Type="http://schemas.openxmlformats.org/officeDocument/2006/relationships/hyperlink" Target="http://www.htai.org/index.php?id=744" TargetMode="External"/><Relationship Id="rId35" Type="http://schemas.openxmlformats.org/officeDocument/2006/relationships/hyperlink" Target="http://www.governanc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EFC7AD-8AA8-49C8-AA6C-40D820011B4E}" type="doc">
      <dgm:prSet loTypeId="urn:microsoft.com/office/officeart/2005/8/layout/hChevron3" loCatId="process" qsTypeId="urn:microsoft.com/office/officeart/2005/8/quickstyle/simple1" qsCatId="simple" csTypeId="urn:microsoft.com/office/officeart/2005/8/colors/accent1_2" csCatId="accent1" phldr="1"/>
      <dgm:spPr/>
    </dgm:pt>
    <dgm:pt modelId="{FA5E3D83-D341-4D18-BCED-B6843A62DD58}">
      <dgm:prSet phldrT="[Text]"/>
      <dgm:spPr/>
      <dgm:t>
        <a:bodyPr/>
        <a:lstStyle/>
        <a:p>
          <a:r>
            <a:rPr lang="en-IE"/>
            <a:t>Identification of Patient Organisations</a:t>
          </a:r>
        </a:p>
      </dgm:t>
    </dgm:pt>
    <dgm:pt modelId="{59214773-0046-4A6E-B67D-24CD9F566859}" type="parTrans" cxnId="{0FFA32EE-8E86-47EF-B009-61FAE5D40B18}">
      <dgm:prSet/>
      <dgm:spPr/>
      <dgm:t>
        <a:bodyPr/>
        <a:lstStyle/>
        <a:p>
          <a:endParaRPr lang="en-IE"/>
        </a:p>
      </dgm:t>
    </dgm:pt>
    <dgm:pt modelId="{A9DF9814-62E0-4385-B692-9562AF48815A}" type="sibTrans" cxnId="{0FFA32EE-8E86-47EF-B009-61FAE5D40B18}">
      <dgm:prSet/>
      <dgm:spPr/>
      <dgm:t>
        <a:bodyPr/>
        <a:lstStyle/>
        <a:p>
          <a:endParaRPr lang="en-IE"/>
        </a:p>
      </dgm:t>
    </dgm:pt>
    <dgm:pt modelId="{EA746BEF-1823-4257-B270-332B49361325}">
      <dgm:prSet phldrT="[Text]"/>
      <dgm:spPr/>
      <dgm:t>
        <a:bodyPr/>
        <a:lstStyle/>
        <a:p>
          <a:r>
            <a:rPr lang="en-IE"/>
            <a:t>Patient Organisations Submission of Evidence</a:t>
          </a:r>
        </a:p>
      </dgm:t>
    </dgm:pt>
    <dgm:pt modelId="{0481584B-C8CF-42FE-B494-CD5FCA3C0DAD}" type="parTrans" cxnId="{F9B648E5-7D70-4074-ABB1-0D5C64BBE16C}">
      <dgm:prSet/>
      <dgm:spPr/>
      <dgm:t>
        <a:bodyPr/>
        <a:lstStyle/>
        <a:p>
          <a:endParaRPr lang="en-IE"/>
        </a:p>
      </dgm:t>
    </dgm:pt>
    <dgm:pt modelId="{1D87DC12-8A6C-4E07-862D-BF728083CA60}" type="sibTrans" cxnId="{F9B648E5-7D70-4074-ABB1-0D5C64BBE16C}">
      <dgm:prSet/>
      <dgm:spPr/>
      <dgm:t>
        <a:bodyPr/>
        <a:lstStyle/>
        <a:p>
          <a:endParaRPr lang="en-IE"/>
        </a:p>
      </dgm:t>
    </dgm:pt>
    <dgm:pt modelId="{3AF2F676-2151-4B5F-9D0A-4422259F8656}">
      <dgm:prSet phldrT="[Text]"/>
      <dgm:spPr/>
      <dgm:t>
        <a:bodyPr/>
        <a:lstStyle/>
        <a:p>
          <a:r>
            <a:rPr lang="en-IE"/>
            <a:t>Notifcation of HTA outcome by NCPE</a:t>
          </a:r>
        </a:p>
      </dgm:t>
    </dgm:pt>
    <dgm:pt modelId="{75049765-9004-420B-A1FD-56AF9C66B695}" type="parTrans" cxnId="{DEBD278B-D403-4000-A7E3-2311B3E10A70}">
      <dgm:prSet/>
      <dgm:spPr/>
      <dgm:t>
        <a:bodyPr/>
        <a:lstStyle/>
        <a:p>
          <a:endParaRPr lang="en-IE"/>
        </a:p>
      </dgm:t>
    </dgm:pt>
    <dgm:pt modelId="{F2EA84AE-7652-4509-AC50-25AEE24F5D9D}" type="sibTrans" cxnId="{DEBD278B-D403-4000-A7E3-2311B3E10A70}">
      <dgm:prSet/>
      <dgm:spPr/>
      <dgm:t>
        <a:bodyPr/>
        <a:lstStyle/>
        <a:p>
          <a:endParaRPr lang="en-IE"/>
        </a:p>
      </dgm:t>
    </dgm:pt>
    <dgm:pt modelId="{861E7CBB-E474-4053-A3F5-525652110876}" type="pres">
      <dgm:prSet presAssocID="{21EFC7AD-8AA8-49C8-AA6C-40D820011B4E}" presName="Name0" presStyleCnt="0">
        <dgm:presLayoutVars>
          <dgm:dir/>
          <dgm:resizeHandles val="exact"/>
        </dgm:presLayoutVars>
      </dgm:prSet>
      <dgm:spPr/>
    </dgm:pt>
    <dgm:pt modelId="{1E2DDAA8-FC55-44F8-97DB-06A69152FCA6}" type="pres">
      <dgm:prSet presAssocID="{FA5E3D83-D341-4D18-BCED-B6843A62DD58}" presName="parTxOnly" presStyleLbl="node1" presStyleIdx="0" presStyleCnt="3">
        <dgm:presLayoutVars>
          <dgm:bulletEnabled val="1"/>
        </dgm:presLayoutVars>
      </dgm:prSet>
      <dgm:spPr/>
      <dgm:t>
        <a:bodyPr/>
        <a:lstStyle/>
        <a:p>
          <a:endParaRPr lang="en-IE"/>
        </a:p>
      </dgm:t>
    </dgm:pt>
    <dgm:pt modelId="{305579F9-9358-4B39-B3B5-9143E3B52D10}" type="pres">
      <dgm:prSet presAssocID="{A9DF9814-62E0-4385-B692-9562AF48815A}" presName="parSpace" presStyleCnt="0"/>
      <dgm:spPr/>
    </dgm:pt>
    <dgm:pt modelId="{9848DEE3-620B-4DAA-AE2E-7B8607B9B078}" type="pres">
      <dgm:prSet presAssocID="{EA746BEF-1823-4257-B270-332B49361325}" presName="parTxOnly" presStyleLbl="node1" presStyleIdx="1" presStyleCnt="3">
        <dgm:presLayoutVars>
          <dgm:bulletEnabled val="1"/>
        </dgm:presLayoutVars>
      </dgm:prSet>
      <dgm:spPr/>
      <dgm:t>
        <a:bodyPr/>
        <a:lstStyle/>
        <a:p>
          <a:endParaRPr lang="en-IE"/>
        </a:p>
      </dgm:t>
    </dgm:pt>
    <dgm:pt modelId="{9185BCE6-21F0-4D5D-AD4F-4900661A5CFD}" type="pres">
      <dgm:prSet presAssocID="{1D87DC12-8A6C-4E07-862D-BF728083CA60}" presName="parSpace" presStyleCnt="0"/>
      <dgm:spPr/>
    </dgm:pt>
    <dgm:pt modelId="{5C615E79-A7DF-49C7-9F03-0E61ED54B481}" type="pres">
      <dgm:prSet presAssocID="{3AF2F676-2151-4B5F-9D0A-4422259F8656}" presName="parTxOnly" presStyleLbl="node1" presStyleIdx="2" presStyleCnt="3">
        <dgm:presLayoutVars>
          <dgm:bulletEnabled val="1"/>
        </dgm:presLayoutVars>
      </dgm:prSet>
      <dgm:spPr/>
      <dgm:t>
        <a:bodyPr/>
        <a:lstStyle/>
        <a:p>
          <a:endParaRPr lang="en-IE"/>
        </a:p>
      </dgm:t>
    </dgm:pt>
  </dgm:ptLst>
  <dgm:cxnLst>
    <dgm:cxn modelId="{F9B648E5-7D70-4074-ABB1-0D5C64BBE16C}" srcId="{21EFC7AD-8AA8-49C8-AA6C-40D820011B4E}" destId="{EA746BEF-1823-4257-B270-332B49361325}" srcOrd="1" destOrd="0" parTransId="{0481584B-C8CF-42FE-B494-CD5FCA3C0DAD}" sibTransId="{1D87DC12-8A6C-4E07-862D-BF728083CA60}"/>
    <dgm:cxn modelId="{DEBD278B-D403-4000-A7E3-2311B3E10A70}" srcId="{21EFC7AD-8AA8-49C8-AA6C-40D820011B4E}" destId="{3AF2F676-2151-4B5F-9D0A-4422259F8656}" srcOrd="2" destOrd="0" parTransId="{75049765-9004-420B-A1FD-56AF9C66B695}" sibTransId="{F2EA84AE-7652-4509-AC50-25AEE24F5D9D}"/>
    <dgm:cxn modelId="{C2D5348B-9451-4466-B6A0-68F7B7D868D3}" type="presOf" srcId="{21EFC7AD-8AA8-49C8-AA6C-40D820011B4E}" destId="{861E7CBB-E474-4053-A3F5-525652110876}" srcOrd="0" destOrd="0" presId="urn:microsoft.com/office/officeart/2005/8/layout/hChevron3"/>
    <dgm:cxn modelId="{0FFA32EE-8E86-47EF-B009-61FAE5D40B18}" srcId="{21EFC7AD-8AA8-49C8-AA6C-40D820011B4E}" destId="{FA5E3D83-D341-4D18-BCED-B6843A62DD58}" srcOrd="0" destOrd="0" parTransId="{59214773-0046-4A6E-B67D-24CD9F566859}" sibTransId="{A9DF9814-62E0-4385-B692-9562AF48815A}"/>
    <dgm:cxn modelId="{172CDCF9-62CE-498A-9452-8CA7CC178156}" type="presOf" srcId="{3AF2F676-2151-4B5F-9D0A-4422259F8656}" destId="{5C615E79-A7DF-49C7-9F03-0E61ED54B481}" srcOrd="0" destOrd="0" presId="urn:microsoft.com/office/officeart/2005/8/layout/hChevron3"/>
    <dgm:cxn modelId="{87D0302F-7BFC-44CB-B332-BFFA5B2A4904}" type="presOf" srcId="{EA746BEF-1823-4257-B270-332B49361325}" destId="{9848DEE3-620B-4DAA-AE2E-7B8607B9B078}" srcOrd="0" destOrd="0" presId="urn:microsoft.com/office/officeart/2005/8/layout/hChevron3"/>
    <dgm:cxn modelId="{36994A2C-0FFF-4C35-9EFD-1E6AA4F16062}" type="presOf" srcId="{FA5E3D83-D341-4D18-BCED-B6843A62DD58}" destId="{1E2DDAA8-FC55-44F8-97DB-06A69152FCA6}" srcOrd="0" destOrd="0" presId="urn:microsoft.com/office/officeart/2005/8/layout/hChevron3"/>
    <dgm:cxn modelId="{CADE96EA-55EF-469E-8603-08B0A27FEBA3}" type="presParOf" srcId="{861E7CBB-E474-4053-A3F5-525652110876}" destId="{1E2DDAA8-FC55-44F8-97DB-06A69152FCA6}" srcOrd="0" destOrd="0" presId="urn:microsoft.com/office/officeart/2005/8/layout/hChevron3"/>
    <dgm:cxn modelId="{AB2D8273-13BF-4A11-9EEA-46C0B56B2D3D}" type="presParOf" srcId="{861E7CBB-E474-4053-A3F5-525652110876}" destId="{305579F9-9358-4B39-B3B5-9143E3B52D10}" srcOrd="1" destOrd="0" presId="urn:microsoft.com/office/officeart/2005/8/layout/hChevron3"/>
    <dgm:cxn modelId="{C54CB94C-F3A7-4FE1-B4A6-DBA91AB53CA7}" type="presParOf" srcId="{861E7CBB-E474-4053-A3F5-525652110876}" destId="{9848DEE3-620B-4DAA-AE2E-7B8607B9B078}" srcOrd="2" destOrd="0" presId="urn:microsoft.com/office/officeart/2005/8/layout/hChevron3"/>
    <dgm:cxn modelId="{94888338-2265-473C-A218-DBE14FBE7315}" type="presParOf" srcId="{861E7CBB-E474-4053-A3F5-525652110876}" destId="{9185BCE6-21F0-4D5D-AD4F-4900661A5CFD}" srcOrd="3" destOrd="0" presId="urn:microsoft.com/office/officeart/2005/8/layout/hChevron3"/>
    <dgm:cxn modelId="{566A43F9-392D-46F1-8B28-B37D986CEE39}" type="presParOf" srcId="{861E7CBB-E474-4053-A3F5-525652110876}" destId="{5C615E79-A7DF-49C7-9F03-0E61ED54B481}" srcOrd="4" destOrd="0" presId="urn:microsoft.com/office/officeart/2005/8/layout/hChevro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ED35FC-B702-474E-B414-1B7F68B7BD0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IE"/>
        </a:p>
      </dgm:t>
    </dgm:pt>
    <dgm:pt modelId="{0B31B2C2-4B1A-4041-9ADC-926243D8629D}">
      <dgm:prSet phldrT="[Text]" custT="1"/>
      <dgm:spPr/>
      <dgm:t>
        <a:bodyPr/>
        <a:lstStyle/>
        <a:p>
          <a:r>
            <a:rPr lang="en-IE" sz="1050" b="1"/>
            <a:t>Identification of Patient Organisations</a:t>
          </a:r>
        </a:p>
      </dgm:t>
    </dgm:pt>
    <dgm:pt modelId="{5E174B76-EA33-4348-9CC0-C55804E2815F}" type="parTrans" cxnId="{6458EC80-CE93-4547-ABA2-70527C54A719}">
      <dgm:prSet/>
      <dgm:spPr/>
      <dgm:t>
        <a:bodyPr/>
        <a:lstStyle/>
        <a:p>
          <a:endParaRPr lang="en-IE"/>
        </a:p>
      </dgm:t>
    </dgm:pt>
    <dgm:pt modelId="{7DCDF583-2C85-4596-8979-ADA141AB6017}" type="sibTrans" cxnId="{6458EC80-CE93-4547-ABA2-70527C54A719}">
      <dgm:prSet/>
      <dgm:spPr/>
      <dgm:t>
        <a:bodyPr/>
        <a:lstStyle/>
        <a:p>
          <a:endParaRPr lang="en-IE"/>
        </a:p>
      </dgm:t>
    </dgm:pt>
    <dgm:pt modelId="{4FD55475-43F1-475B-872E-A3866E8DDEFF}">
      <dgm:prSet phldrT="[Text]" custT="1"/>
      <dgm:spPr/>
      <dgm:t>
        <a:bodyPr/>
        <a:lstStyle/>
        <a:p>
          <a:pPr>
            <a:lnSpc>
              <a:spcPct val="150000"/>
            </a:lnSpc>
          </a:pPr>
          <a:r>
            <a:rPr lang="en-IE" sz="1050"/>
            <a:t>The NCPE will maintain a database of Patient Organisations who have expressed an interest in participating in the HTA process, and will inform these organisations when a relevant HTA has been commissioned. If no appropriate organisation is registered, the NCPE will work with IPPOSI and MRCG to identify a suitable organisation, and will advertise for patient submissions through social media. </a:t>
          </a:r>
        </a:p>
      </dgm:t>
    </dgm:pt>
    <dgm:pt modelId="{17DF9241-7BA3-4EE2-A7BB-D6293AB0B027}" type="parTrans" cxnId="{F0AFD229-89BC-45FA-9868-D88D800CABE0}">
      <dgm:prSet/>
      <dgm:spPr/>
      <dgm:t>
        <a:bodyPr/>
        <a:lstStyle/>
        <a:p>
          <a:endParaRPr lang="en-IE"/>
        </a:p>
      </dgm:t>
    </dgm:pt>
    <dgm:pt modelId="{56E20B8A-3430-4F48-9D1D-C653D3659095}" type="sibTrans" cxnId="{F0AFD229-89BC-45FA-9868-D88D800CABE0}">
      <dgm:prSet/>
      <dgm:spPr/>
      <dgm:t>
        <a:bodyPr/>
        <a:lstStyle/>
        <a:p>
          <a:endParaRPr lang="en-IE"/>
        </a:p>
      </dgm:t>
    </dgm:pt>
    <dgm:pt modelId="{30ECBC83-98FB-48AC-B91F-5CF5183EF5E5}">
      <dgm:prSet phldrT="[Text]" custT="1"/>
      <dgm:spPr/>
      <dgm:t>
        <a:bodyPr/>
        <a:lstStyle/>
        <a:p>
          <a:r>
            <a:rPr lang="en-IE" sz="1050" b="1"/>
            <a:t>Patient Organisations Submission of Evidence</a:t>
          </a:r>
        </a:p>
      </dgm:t>
    </dgm:pt>
    <dgm:pt modelId="{AEE64A83-916C-4916-B529-2FB693C71E6A}" type="parTrans" cxnId="{509C9427-7EBC-48A2-8570-409BF8C05F65}">
      <dgm:prSet/>
      <dgm:spPr/>
      <dgm:t>
        <a:bodyPr/>
        <a:lstStyle/>
        <a:p>
          <a:endParaRPr lang="en-IE"/>
        </a:p>
      </dgm:t>
    </dgm:pt>
    <dgm:pt modelId="{2F47C33D-63BD-419E-AF7B-9CB9673AE286}" type="sibTrans" cxnId="{509C9427-7EBC-48A2-8570-409BF8C05F65}">
      <dgm:prSet/>
      <dgm:spPr/>
      <dgm:t>
        <a:bodyPr/>
        <a:lstStyle/>
        <a:p>
          <a:endParaRPr lang="en-IE"/>
        </a:p>
      </dgm:t>
    </dgm:pt>
    <dgm:pt modelId="{4738A37F-632A-4EBA-9C35-9A7327EEFD24}">
      <dgm:prSet phldrT="[Text]" custT="1"/>
      <dgm:spPr/>
      <dgm:t>
        <a:bodyPr/>
        <a:lstStyle/>
        <a:p>
          <a:pPr>
            <a:lnSpc>
              <a:spcPct val="150000"/>
            </a:lnSpc>
          </a:pPr>
          <a:r>
            <a:rPr lang="en-IE" sz="1050"/>
            <a:t>Detailed guidance on the submission process is provided on the NCPE website, including a step by step guide to completing the Submission of Evidence Template. The NCPE include the POSET in its entirety in an Appendix of our final report to the HSE, and also include extracts of the template within the main body of the report. </a:t>
          </a:r>
          <a:r>
            <a:rPr lang="en-IE" sz="1050">
              <a:solidFill>
                <a:sysClr val="windowText" lastClr="000000"/>
              </a:solidFill>
            </a:rPr>
            <a:t>Patient Organisations must complete and return the template to the NCPE within 90 days of the HTA commencing, as recorded on the NCPE website. We recommend that patient organisations do not start completing the template until the full HTA has been received by the NCPE, as recorded on our website. It is worth noting that despite the conclusion of the NCPE Rapid Review that a full HTA is required, not all companies choose to submit a full HTA to the NCPE. The NCPE will notify Patient Organisations to confirm that a full HTA submission has been received from the company. </a:t>
          </a:r>
        </a:p>
      </dgm:t>
    </dgm:pt>
    <dgm:pt modelId="{5631F9EE-94FF-48A3-BF16-399437E66376}" type="parTrans" cxnId="{0BE8F16A-7CE2-40EE-B95D-1D459DA38955}">
      <dgm:prSet/>
      <dgm:spPr/>
      <dgm:t>
        <a:bodyPr/>
        <a:lstStyle/>
        <a:p>
          <a:endParaRPr lang="en-IE"/>
        </a:p>
      </dgm:t>
    </dgm:pt>
    <dgm:pt modelId="{3AAB883F-D591-4AF1-B31C-76EBE7ADFEF6}" type="sibTrans" cxnId="{0BE8F16A-7CE2-40EE-B95D-1D459DA38955}">
      <dgm:prSet/>
      <dgm:spPr/>
      <dgm:t>
        <a:bodyPr/>
        <a:lstStyle/>
        <a:p>
          <a:endParaRPr lang="en-IE"/>
        </a:p>
      </dgm:t>
    </dgm:pt>
    <dgm:pt modelId="{43A8D145-1481-4E27-B2BE-B33EA933D4B0}">
      <dgm:prSet custT="1"/>
      <dgm:spPr/>
      <dgm:t>
        <a:bodyPr/>
        <a:lstStyle/>
        <a:p>
          <a:r>
            <a:rPr lang="en-IE" sz="1050" b="1"/>
            <a:t>Notification of HTA outcome by NCPE</a:t>
          </a:r>
        </a:p>
      </dgm:t>
    </dgm:pt>
    <dgm:pt modelId="{BD72BF40-024F-4935-9BB0-EB31BFDBAC6D}" type="parTrans" cxnId="{2173DBDC-17D1-4A42-B6AA-57831242CF42}">
      <dgm:prSet/>
      <dgm:spPr/>
      <dgm:t>
        <a:bodyPr/>
        <a:lstStyle/>
        <a:p>
          <a:endParaRPr lang="en-IE"/>
        </a:p>
      </dgm:t>
    </dgm:pt>
    <dgm:pt modelId="{6E7D44BA-3190-4155-9D3D-BD83DF348472}" type="sibTrans" cxnId="{2173DBDC-17D1-4A42-B6AA-57831242CF42}">
      <dgm:prSet/>
      <dgm:spPr/>
      <dgm:t>
        <a:bodyPr/>
        <a:lstStyle/>
        <a:p>
          <a:endParaRPr lang="en-IE"/>
        </a:p>
      </dgm:t>
    </dgm:pt>
    <dgm:pt modelId="{ABDDC110-49BF-4E04-8694-ED9EA6D7C3C8}">
      <dgm:prSet custT="1"/>
      <dgm:spPr>
        <a:noFill/>
      </dgm:spPr>
      <dgm:t>
        <a:bodyPr/>
        <a:lstStyle/>
        <a:p>
          <a:pPr>
            <a:lnSpc>
              <a:spcPct val="150000"/>
            </a:lnSpc>
          </a:pPr>
          <a:r>
            <a:rPr lang="en-IE" sz="1050"/>
            <a:t>The NCPE will notify the submitting Patient Organisation of the outcome of the HTA report 48 hours prior to the publication of the summary report on the NCPE website. </a:t>
          </a:r>
        </a:p>
      </dgm:t>
    </dgm:pt>
    <dgm:pt modelId="{4AD242D6-D53F-4206-BE38-C3ED32CFE764}" type="parTrans" cxnId="{A369AE82-08F6-4119-B3C8-D90619F2277A}">
      <dgm:prSet/>
      <dgm:spPr/>
      <dgm:t>
        <a:bodyPr/>
        <a:lstStyle/>
        <a:p>
          <a:endParaRPr lang="en-IE"/>
        </a:p>
      </dgm:t>
    </dgm:pt>
    <dgm:pt modelId="{508D6D8E-9ABE-4ECE-B1D5-9389B7BE798B}" type="sibTrans" cxnId="{A369AE82-08F6-4119-B3C8-D90619F2277A}">
      <dgm:prSet/>
      <dgm:spPr/>
      <dgm:t>
        <a:bodyPr/>
        <a:lstStyle/>
        <a:p>
          <a:endParaRPr lang="en-IE"/>
        </a:p>
      </dgm:t>
    </dgm:pt>
    <dgm:pt modelId="{7065AAAD-32FE-454C-A0AB-E12AB43A5400}" type="pres">
      <dgm:prSet presAssocID="{6DED35FC-B702-474E-B414-1B7F68B7BD04}" presName="linear" presStyleCnt="0">
        <dgm:presLayoutVars>
          <dgm:animLvl val="lvl"/>
          <dgm:resizeHandles val="exact"/>
        </dgm:presLayoutVars>
      </dgm:prSet>
      <dgm:spPr/>
      <dgm:t>
        <a:bodyPr/>
        <a:lstStyle/>
        <a:p>
          <a:endParaRPr lang="en-IE"/>
        </a:p>
      </dgm:t>
    </dgm:pt>
    <dgm:pt modelId="{5B6086F1-3AAD-4198-8B1F-944F5808E794}" type="pres">
      <dgm:prSet presAssocID="{0B31B2C2-4B1A-4041-9ADC-926243D8629D}" presName="parentText" presStyleLbl="node1" presStyleIdx="0" presStyleCnt="3">
        <dgm:presLayoutVars>
          <dgm:chMax val="0"/>
          <dgm:bulletEnabled val="1"/>
        </dgm:presLayoutVars>
      </dgm:prSet>
      <dgm:spPr/>
      <dgm:t>
        <a:bodyPr/>
        <a:lstStyle/>
        <a:p>
          <a:endParaRPr lang="en-IE"/>
        </a:p>
      </dgm:t>
    </dgm:pt>
    <dgm:pt modelId="{641B22F7-6699-478C-A0F0-A5897A7CCE79}" type="pres">
      <dgm:prSet presAssocID="{0B31B2C2-4B1A-4041-9ADC-926243D8629D}" presName="childText" presStyleLbl="revTx" presStyleIdx="0" presStyleCnt="3">
        <dgm:presLayoutVars>
          <dgm:bulletEnabled val="1"/>
        </dgm:presLayoutVars>
      </dgm:prSet>
      <dgm:spPr/>
      <dgm:t>
        <a:bodyPr/>
        <a:lstStyle/>
        <a:p>
          <a:endParaRPr lang="en-IE"/>
        </a:p>
      </dgm:t>
    </dgm:pt>
    <dgm:pt modelId="{F4D7BF77-200A-46CD-88C8-2D36B89492D0}" type="pres">
      <dgm:prSet presAssocID="{30ECBC83-98FB-48AC-B91F-5CF5183EF5E5}" presName="parentText" presStyleLbl="node1" presStyleIdx="1" presStyleCnt="3">
        <dgm:presLayoutVars>
          <dgm:chMax val="0"/>
          <dgm:bulletEnabled val="1"/>
        </dgm:presLayoutVars>
      </dgm:prSet>
      <dgm:spPr/>
      <dgm:t>
        <a:bodyPr/>
        <a:lstStyle/>
        <a:p>
          <a:endParaRPr lang="en-IE"/>
        </a:p>
      </dgm:t>
    </dgm:pt>
    <dgm:pt modelId="{8B81A814-86D5-4780-88E7-F982170C6943}" type="pres">
      <dgm:prSet presAssocID="{30ECBC83-98FB-48AC-B91F-5CF5183EF5E5}" presName="childText" presStyleLbl="revTx" presStyleIdx="1" presStyleCnt="3">
        <dgm:presLayoutVars>
          <dgm:bulletEnabled val="1"/>
        </dgm:presLayoutVars>
      </dgm:prSet>
      <dgm:spPr/>
      <dgm:t>
        <a:bodyPr/>
        <a:lstStyle/>
        <a:p>
          <a:endParaRPr lang="en-IE"/>
        </a:p>
      </dgm:t>
    </dgm:pt>
    <dgm:pt modelId="{ECD69E18-10C1-41BF-887B-8A43336618DF}" type="pres">
      <dgm:prSet presAssocID="{43A8D145-1481-4E27-B2BE-B33EA933D4B0}" presName="parentText" presStyleLbl="node1" presStyleIdx="2" presStyleCnt="3">
        <dgm:presLayoutVars>
          <dgm:chMax val="0"/>
          <dgm:bulletEnabled val="1"/>
        </dgm:presLayoutVars>
      </dgm:prSet>
      <dgm:spPr/>
      <dgm:t>
        <a:bodyPr/>
        <a:lstStyle/>
        <a:p>
          <a:endParaRPr lang="en-IE"/>
        </a:p>
      </dgm:t>
    </dgm:pt>
    <dgm:pt modelId="{C5BC8BDC-7B2B-4355-931A-6E46CEECCC12}" type="pres">
      <dgm:prSet presAssocID="{43A8D145-1481-4E27-B2BE-B33EA933D4B0}" presName="childText" presStyleLbl="revTx" presStyleIdx="2" presStyleCnt="3">
        <dgm:presLayoutVars>
          <dgm:bulletEnabled val="1"/>
        </dgm:presLayoutVars>
      </dgm:prSet>
      <dgm:spPr/>
      <dgm:t>
        <a:bodyPr/>
        <a:lstStyle/>
        <a:p>
          <a:endParaRPr lang="en-IE"/>
        </a:p>
      </dgm:t>
    </dgm:pt>
  </dgm:ptLst>
  <dgm:cxnLst>
    <dgm:cxn modelId="{DD7EC8C0-7F1F-4EE9-81B2-E93BA25D4E58}" type="presOf" srcId="{4738A37F-632A-4EBA-9C35-9A7327EEFD24}" destId="{8B81A814-86D5-4780-88E7-F982170C6943}" srcOrd="0" destOrd="0" presId="urn:microsoft.com/office/officeart/2005/8/layout/vList2"/>
    <dgm:cxn modelId="{02347A03-1C70-4042-8C5F-73DF37503E66}" type="presOf" srcId="{ABDDC110-49BF-4E04-8694-ED9EA6D7C3C8}" destId="{C5BC8BDC-7B2B-4355-931A-6E46CEECCC12}" srcOrd="0" destOrd="0" presId="urn:microsoft.com/office/officeart/2005/8/layout/vList2"/>
    <dgm:cxn modelId="{A369AE82-08F6-4119-B3C8-D90619F2277A}" srcId="{43A8D145-1481-4E27-B2BE-B33EA933D4B0}" destId="{ABDDC110-49BF-4E04-8694-ED9EA6D7C3C8}" srcOrd="0" destOrd="0" parTransId="{4AD242D6-D53F-4206-BE38-C3ED32CFE764}" sibTransId="{508D6D8E-9ABE-4ECE-B1D5-9389B7BE798B}"/>
    <dgm:cxn modelId="{2ED70D2F-23BF-43BA-8888-DAAEC918360E}" type="presOf" srcId="{6DED35FC-B702-474E-B414-1B7F68B7BD04}" destId="{7065AAAD-32FE-454C-A0AB-E12AB43A5400}" srcOrd="0" destOrd="0" presId="urn:microsoft.com/office/officeart/2005/8/layout/vList2"/>
    <dgm:cxn modelId="{509C9427-7EBC-48A2-8570-409BF8C05F65}" srcId="{6DED35FC-B702-474E-B414-1B7F68B7BD04}" destId="{30ECBC83-98FB-48AC-B91F-5CF5183EF5E5}" srcOrd="1" destOrd="0" parTransId="{AEE64A83-916C-4916-B529-2FB693C71E6A}" sibTransId="{2F47C33D-63BD-419E-AF7B-9CB9673AE286}"/>
    <dgm:cxn modelId="{8559AE1F-1611-4392-B80D-D8A567AED5F2}" type="presOf" srcId="{4FD55475-43F1-475B-872E-A3866E8DDEFF}" destId="{641B22F7-6699-478C-A0F0-A5897A7CCE79}" srcOrd="0" destOrd="0" presId="urn:microsoft.com/office/officeart/2005/8/layout/vList2"/>
    <dgm:cxn modelId="{6458EC80-CE93-4547-ABA2-70527C54A719}" srcId="{6DED35FC-B702-474E-B414-1B7F68B7BD04}" destId="{0B31B2C2-4B1A-4041-9ADC-926243D8629D}" srcOrd="0" destOrd="0" parTransId="{5E174B76-EA33-4348-9CC0-C55804E2815F}" sibTransId="{7DCDF583-2C85-4596-8979-ADA141AB6017}"/>
    <dgm:cxn modelId="{F0AFD229-89BC-45FA-9868-D88D800CABE0}" srcId="{0B31B2C2-4B1A-4041-9ADC-926243D8629D}" destId="{4FD55475-43F1-475B-872E-A3866E8DDEFF}" srcOrd="0" destOrd="0" parTransId="{17DF9241-7BA3-4EE2-A7BB-D6293AB0B027}" sibTransId="{56E20B8A-3430-4F48-9D1D-C653D3659095}"/>
    <dgm:cxn modelId="{0BE8F16A-7CE2-40EE-B95D-1D459DA38955}" srcId="{30ECBC83-98FB-48AC-B91F-5CF5183EF5E5}" destId="{4738A37F-632A-4EBA-9C35-9A7327EEFD24}" srcOrd="0" destOrd="0" parTransId="{5631F9EE-94FF-48A3-BF16-399437E66376}" sibTransId="{3AAB883F-D591-4AF1-B31C-76EBE7ADFEF6}"/>
    <dgm:cxn modelId="{0A8370ED-FBB6-40A3-B2B2-3E49690E9277}" type="presOf" srcId="{0B31B2C2-4B1A-4041-9ADC-926243D8629D}" destId="{5B6086F1-3AAD-4198-8B1F-944F5808E794}" srcOrd="0" destOrd="0" presId="urn:microsoft.com/office/officeart/2005/8/layout/vList2"/>
    <dgm:cxn modelId="{2173DBDC-17D1-4A42-B6AA-57831242CF42}" srcId="{6DED35FC-B702-474E-B414-1B7F68B7BD04}" destId="{43A8D145-1481-4E27-B2BE-B33EA933D4B0}" srcOrd="2" destOrd="0" parTransId="{BD72BF40-024F-4935-9BB0-EB31BFDBAC6D}" sibTransId="{6E7D44BA-3190-4155-9D3D-BD83DF348472}"/>
    <dgm:cxn modelId="{1AF64FB9-B0FC-4AC9-901E-A0CC088F9412}" type="presOf" srcId="{43A8D145-1481-4E27-B2BE-B33EA933D4B0}" destId="{ECD69E18-10C1-41BF-887B-8A43336618DF}" srcOrd="0" destOrd="0" presId="urn:microsoft.com/office/officeart/2005/8/layout/vList2"/>
    <dgm:cxn modelId="{C6EDD73F-5378-4A97-9AB5-C7325CCDE705}" type="presOf" srcId="{30ECBC83-98FB-48AC-B91F-5CF5183EF5E5}" destId="{F4D7BF77-200A-46CD-88C8-2D36B89492D0}" srcOrd="0" destOrd="0" presId="urn:microsoft.com/office/officeart/2005/8/layout/vList2"/>
    <dgm:cxn modelId="{D9B603BA-2ED1-4902-9D8D-C8BE34A29FAB}" type="presParOf" srcId="{7065AAAD-32FE-454C-A0AB-E12AB43A5400}" destId="{5B6086F1-3AAD-4198-8B1F-944F5808E794}" srcOrd="0" destOrd="0" presId="urn:microsoft.com/office/officeart/2005/8/layout/vList2"/>
    <dgm:cxn modelId="{C12D3E03-C7AA-410F-862C-C8CCB943F197}" type="presParOf" srcId="{7065AAAD-32FE-454C-A0AB-E12AB43A5400}" destId="{641B22F7-6699-478C-A0F0-A5897A7CCE79}" srcOrd="1" destOrd="0" presId="urn:microsoft.com/office/officeart/2005/8/layout/vList2"/>
    <dgm:cxn modelId="{82406A50-7CE4-4C10-A900-C310C35DCE5F}" type="presParOf" srcId="{7065AAAD-32FE-454C-A0AB-E12AB43A5400}" destId="{F4D7BF77-200A-46CD-88C8-2D36B89492D0}" srcOrd="2" destOrd="0" presId="urn:microsoft.com/office/officeart/2005/8/layout/vList2"/>
    <dgm:cxn modelId="{9A52287A-C3B2-4C5F-B0BE-C2EC55CCBA0E}" type="presParOf" srcId="{7065AAAD-32FE-454C-A0AB-E12AB43A5400}" destId="{8B81A814-86D5-4780-88E7-F982170C6943}" srcOrd="3" destOrd="0" presId="urn:microsoft.com/office/officeart/2005/8/layout/vList2"/>
    <dgm:cxn modelId="{F6C2638C-9F64-480B-97DD-4393CB5498B1}" type="presParOf" srcId="{7065AAAD-32FE-454C-A0AB-E12AB43A5400}" destId="{ECD69E18-10C1-41BF-887B-8A43336618DF}" srcOrd="4" destOrd="0" presId="urn:microsoft.com/office/officeart/2005/8/layout/vList2"/>
    <dgm:cxn modelId="{3D69170C-D8B2-4C12-9D73-74FB7D329590}" type="presParOf" srcId="{7065AAAD-32FE-454C-A0AB-E12AB43A5400}" destId="{C5BC8BDC-7B2B-4355-931A-6E46CEECCC12}" srcOrd="5"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2DDAA8-FC55-44F8-97DB-06A69152FCA6}">
      <dsp:nvSpPr>
        <dsp:cNvPr id="0" name=""/>
        <dsp:cNvSpPr/>
      </dsp:nvSpPr>
      <dsp:spPr>
        <a:xfrm>
          <a:off x="2411" y="397490"/>
          <a:ext cx="2108299" cy="843319"/>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lvl="0" algn="ctr" defTabSz="577850">
            <a:lnSpc>
              <a:spcPct val="90000"/>
            </a:lnSpc>
            <a:spcBef>
              <a:spcPct val="0"/>
            </a:spcBef>
            <a:spcAft>
              <a:spcPct val="35000"/>
            </a:spcAft>
          </a:pPr>
          <a:r>
            <a:rPr lang="en-IE" sz="1300" kern="1200"/>
            <a:t>Identification of Patient Organisations</a:t>
          </a:r>
        </a:p>
      </dsp:txBody>
      <dsp:txXfrm>
        <a:off x="2411" y="397490"/>
        <a:ext cx="1897469" cy="843319"/>
      </dsp:txXfrm>
    </dsp:sp>
    <dsp:sp modelId="{9848DEE3-620B-4DAA-AE2E-7B8607B9B078}">
      <dsp:nvSpPr>
        <dsp:cNvPr id="0" name=""/>
        <dsp:cNvSpPr/>
      </dsp:nvSpPr>
      <dsp:spPr>
        <a:xfrm>
          <a:off x="1689050" y="397490"/>
          <a:ext cx="2108299" cy="84331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IE" sz="1300" kern="1200"/>
            <a:t>Patient Organisations Submission of Evidence</a:t>
          </a:r>
        </a:p>
      </dsp:txBody>
      <dsp:txXfrm>
        <a:off x="2110710" y="397490"/>
        <a:ext cx="1264980" cy="843319"/>
      </dsp:txXfrm>
    </dsp:sp>
    <dsp:sp modelId="{5C615E79-A7DF-49C7-9F03-0E61ED54B481}">
      <dsp:nvSpPr>
        <dsp:cNvPr id="0" name=""/>
        <dsp:cNvSpPr/>
      </dsp:nvSpPr>
      <dsp:spPr>
        <a:xfrm>
          <a:off x="3375689" y="397490"/>
          <a:ext cx="2108299" cy="84331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en-IE" sz="1300" kern="1200"/>
            <a:t>Notifcation of HTA outcome by NCPE</a:t>
          </a:r>
        </a:p>
      </dsp:txBody>
      <dsp:txXfrm>
        <a:off x="3797349" y="397490"/>
        <a:ext cx="1264980" cy="8433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6086F1-3AAD-4198-8B1F-944F5808E794}">
      <dsp:nvSpPr>
        <dsp:cNvPr id="0" name=""/>
        <dsp:cNvSpPr/>
      </dsp:nvSpPr>
      <dsp:spPr>
        <a:xfrm>
          <a:off x="0" y="21434"/>
          <a:ext cx="5486400" cy="299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IE" sz="1050" b="1" kern="1200"/>
            <a:t>Identification of Patient Organisations</a:t>
          </a:r>
        </a:p>
      </dsp:txBody>
      <dsp:txXfrm>
        <a:off x="14621" y="36055"/>
        <a:ext cx="5457158" cy="270278"/>
      </dsp:txXfrm>
    </dsp:sp>
    <dsp:sp modelId="{641B22F7-6699-478C-A0F0-A5897A7CCE79}">
      <dsp:nvSpPr>
        <dsp:cNvPr id="0" name=""/>
        <dsp:cNvSpPr/>
      </dsp:nvSpPr>
      <dsp:spPr>
        <a:xfrm>
          <a:off x="0" y="320954"/>
          <a:ext cx="5486400" cy="12585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66725">
            <a:lnSpc>
              <a:spcPct val="150000"/>
            </a:lnSpc>
            <a:spcBef>
              <a:spcPct val="0"/>
            </a:spcBef>
            <a:spcAft>
              <a:spcPct val="20000"/>
            </a:spcAft>
            <a:buChar char="••"/>
          </a:pPr>
          <a:r>
            <a:rPr lang="en-IE" sz="1050" kern="1200"/>
            <a:t>The NCPE will maintain a database of Patient Organisations who have expressed an interest in participating in the HTA process, and will inform these organisations when a relevant HTA has been commissioned. If no appropriate organisation is registered, the NCPE will work with IPPOSI and MRCG to identify a suitable organisation, and will advertise for patient submissions through social media. </a:t>
          </a:r>
        </a:p>
      </dsp:txBody>
      <dsp:txXfrm>
        <a:off x="0" y="320954"/>
        <a:ext cx="5486400" cy="1258560"/>
      </dsp:txXfrm>
    </dsp:sp>
    <dsp:sp modelId="{F4D7BF77-200A-46CD-88C8-2D36B89492D0}">
      <dsp:nvSpPr>
        <dsp:cNvPr id="0" name=""/>
        <dsp:cNvSpPr/>
      </dsp:nvSpPr>
      <dsp:spPr>
        <a:xfrm>
          <a:off x="0" y="1579514"/>
          <a:ext cx="5486400" cy="299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IE" sz="1050" b="1" kern="1200"/>
            <a:t>Patient Organisations Submission of Evidence</a:t>
          </a:r>
        </a:p>
      </dsp:txBody>
      <dsp:txXfrm>
        <a:off x="14621" y="1594135"/>
        <a:ext cx="5457158" cy="270278"/>
      </dsp:txXfrm>
    </dsp:sp>
    <dsp:sp modelId="{8B81A814-86D5-4780-88E7-F982170C6943}">
      <dsp:nvSpPr>
        <dsp:cNvPr id="0" name=""/>
        <dsp:cNvSpPr/>
      </dsp:nvSpPr>
      <dsp:spPr>
        <a:xfrm>
          <a:off x="0" y="1879034"/>
          <a:ext cx="5486400" cy="2517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66725">
            <a:lnSpc>
              <a:spcPct val="150000"/>
            </a:lnSpc>
            <a:spcBef>
              <a:spcPct val="0"/>
            </a:spcBef>
            <a:spcAft>
              <a:spcPct val="20000"/>
            </a:spcAft>
            <a:buChar char="••"/>
          </a:pPr>
          <a:r>
            <a:rPr lang="en-IE" sz="1050" kern="1200"/>
            <a:t>Detailed guidance on the submission process is provided on the NCPE website, including a step by step guide to completing the Submission of Evidence Template. The NCPE include the POSET in its entirety in an Appendix of our final report to the HSE, and also include extracts of the template within the main body of the report. </a:t>
          </a:r>
          <a:r>
            <a:rPr lang="en-IE" sz="1050" kern="1200">
              <a:solidFill>
                <a:sysClr val="windowText" lastClr="000000"/>
              </a:solidFill>
            </a:rPr>
            <a:t>Patient Organisations must complete and return the template to the NCPE within 90 days of the HTA commencing, as recorded on the NCPE website. We recommend that patient organisations do not start completing the template until the full HTA has been received by the NCPE, as recorded on our website. It is worth noting that despite the conclusion of the NCPE Rapid Review that a full HTA is required, not all companies choose to submit a full HTA to the NCPE. The NCPE will notify Patient Organisations to confirm that a full HTA submission has been received from the company. </a:t>
          </a:r>
        </a:p>
      </dsp:txBody>
      <dsp:txXfrm>
        <a:off x="0" y="1879034"/>
        <a:ext cx="5486400" cy="2517120"/>
      </dsp:txXfrm>
    </dsp:sp>
    <dsp:sp modelId="{ECD69E18-10C1-41BF-887B-8A43336618DF}">
      <dsp:nvSpPr>
        <dsp:cNvPr id="0" name=""/>
        <dsp:cNvSpPr/>
      </dsp:nvSpPr>
      <dsp:spPr>
        <a:xfrm>
          <a:off x="0" y="4396155"/>
          <a:ext cx="5486400" cy="299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IE" sz="1050" b="1" kern="1200"/>
            <a:t>Notification of HTA outcome by NCPE</a:t>
          </a:r>
        </a:p>
      </dsp:txBody>
      <dsp:txXfrm>
        <a:off x="14621" y="4410776"/>
        <a:ext cx="5457158" cy="270278"/>
      </dsp:txXfrm>
    </dsp:sp>
    <dsp:sp modelId="{C5BC8BDC-7B2B-4355-931A-6E46CEECCC12}">
      <dsp:nvSpPr>
        <dsp:cNvPr id="0" name=""/>
        <dsp:cNvSpPr/>
      </dsp:nvSpPr>
      <dsp:spPr>
        <a:xfrm>
          <a:off x="0" y="4695675"/>
          <a:ext cx="5486400" cy="521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66725">
            <a:lnSpc>
              <a:spcPct val="150000"/>
            </a:lnSpc>
            <a:spcBef>
              <a:spcPct val="0"/>
            </a:spcBef>
            <a:spcAft>
              <a:spcPct val="20000"/>
            </a:spcAft>
            <a:buChar char="••"/>
          </a:pPr>
          <a:r>
            <a:rPr lang="en-IE" sz="1050" kern="1200"/>
            <a:t>The NCPE will notify the submitting Patient Organisation of the outcome of the HTA report 48 hours prior to the publication of the summary report on the NCPE website. </a:t>
          </a:r>
        </a:p>
      </dsp:txBody>
      <dsp:txXfrm>
        <a:off x="0" y="4695675"/>
        <a:ext cx="5486400" cy="52164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68E4-033A-4FF1-8751-982540F9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12601</Words>
  <Characters>71830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84263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Hanevy, Alma</dc:creator>
  <cp:lastModifiedBy>NCPE</cp:lastModifiedBy>
  <cp:revision>2</cp:revision>
  <cp:lastPrinted>2018-08-21T08:26:00Z</cp:lastPrinted>
  <dcterms:created xsi:type="dcterms:W3CDTF">2021-03-03T11:25:00Z</dcterms:created>
  <dcterms:modified xsi:type="dcterms:W3CDTF">2021-03-03T11:25:00Z</dcterms:modified>
</cp:coreProperties>
</file>