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435C" w14:textId="77777777" w:rsidR="00FB741E" w:rsidRPr="006B684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b/>
          <w:bCs/>
          <w:color w:val="000080"/>
          <w:sz w:val="28"/>
          <w:szCs w:val="28"/>
        </w:rPr>
      </w:pPr>
      <w:bookmarkStart w:id="0" w:name="_GoBack"/>
      <w:bookmarkEnd w:id="0"/>
      <w:r w:rsidRPr="006B6840">
        <w:rPr>
          <w:b/>
          <w:bCs/>
          <w:color w:val="000080"/>
          <w:sz w:val="28"/>
          <w:szCs w:val="28"/>
        </w:rPr>
        <w:t>National Centre for Pharmacoeconomics,</w:t>
      </w:r>
    </w:p>
    <w:p w14:paraId="57E819A8" w14:textId="77777777" w:rsidR="00FB741E" w:rsidRPr="006B684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b/>
          <w:bCs/>
          <w:color w:val="000080"/>
          <w:sz w:val="28"/>
          <w:szCs w:val="28"/>
        </w:rPr>
      </w:pPr>
      <w:r w:rsidRPr="006B6840">
        <w:rPr>
          <w:b/>
          <w:bCs/>
          <w:color w:val="000080"/>
          <w:sz w:val="28"/>
          <w:szCs w:val="28"/>
        </w:rPr>
        <w:t xml:space="preserve">St James’s Hospital, </w:t>
      </w:r>
      <w:smartTag w:uri="urn:schemas-microsoft-com:office:smarttags" w:element="place">
        <w:smartTag w:uri="urn:schemas-microsoft-com:office:smarttags" w:element="City">
          <w:r w:rsidRPr="006B6840">
            <w:rPr>
              <w:b/>
              <w:bCs/>
              <w:color w:val="000080"/>
              <w:sz w:val="28"/>
              <w:szCs w:val="28"/>
            </w:rPr>
            <w:t>Dublin</w:t>
          </w:r>
        </w:smartTag>
      </w:smartTag>
      <w:r w:rsidRPr="006B6840">
        <w:rPr>
          <w:b/>
          <w:bCs/>
          <w:color w:val="000080"/>
          <w:sz w:val="28"/>
          <w:szCs w:val="28"/>
        </w:rPr>
        <w:t xml:space="preserve"> 8</w:t>
      </w:r>
    </w:p>
    <w:p w14:paraId="7E2D17F8" w14:textId="77777777" w:rsidR="00FB741E" w:rsidRPr="006B684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b/>
          <w:bCs/>
          <w:color w:val="000080"/>
          <w:sz w:val="28"/>
          <w:szCs w:val="28"/>
        </w:rPr>
      </w:pPr>
      <w:r w:rsidRPr="006B6840">
        <w:rPr>
          <w:b/>
          <w:bCs/>
          <w:color w:val="000080"/>
          <w:sz w:val="28"/>
          <w:szCs w:val="28"/>
        </w:rPr>
        <w:t>Ph: 01 4103427    fax:  01 4730596    email: info@ncpe.ie</w:t>
      </w:r>
    </w:p>
    <w:p w14:paraId="22FD9269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color w:val="333399"/>
          <w:sz w:val="20"/>
          <w:szCs w:val="20"/>
        </w:rPr>
      </w:pPr>
    </w:p>
    <w:p w14:paraId="74E68FCC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BOOKING FORM </w:t>
      </w:r>
    </w:p>
    <w:p w14:paraId="4C277427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209FDD81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outlineLvl w:val="0"/>
        <w:rPr>
          <w:sz w:val="20"/>
          <w:szCs w:val="20"/>
        </w:rPr>
      </w:pPr>
      <w:r>
        <w:rPr>
          <w:sz w:val="20"/>
          <w:szCs w:val="20"/>
        </w:rPr>
        <w:t>Course Reference</w:t>
      </w:r>
      <w:r>
        <w:rPr>
          <w:b/>
          <w:sz w:val="20"/>
          <w:szCs w:val="20"/>
        </w:rPr>
        <w:t xml:space="preserve">:                 </w:t>
      </w:r>
      <w:r w:rsidR="000E65AE">
        <w:rPr>
          <w:b/>
          <w:bCs/>
          <w:sz w:val="20"/>
          <w:szCs w:val="20"/>
        </w:rPr>
        <w:t>2022/11 Friday 21 October 2022</w:t>
      </w:r>
    </w:p>
    <w:p w14:paraId="30014F78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3D526B83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Surname: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1DF34DEB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1A00F53C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Forename: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31CCAF80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14759DE4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Title (Dr/Mr/Ms/Mrs):</w:t>
      </w:r>
      <w:r>
        <w:rPr>
          <w:sz w:val="20"/>
          <w:szCs w:val="20"/>
        </w:rPr>
        <w:tab/>
        <w:t>_______________________________________</w:t>
      </w:r>
    </w:p>
    <w:p w14:paraId="7F36E5E0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781DCF76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Technical qualification:  </w:t>
      </w:r>
      <w:r>
        <w:rPr>
          <w:sz w:val="20"/>
          <w:szCs w:val="20"/>
        </w:rPr>
        <w:tab/>
        <w:t>_______________________________________</w:t>
      </w:r>
    </w:p>
    <w:p w14:paraId="2AACE345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45979C37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Job title: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6450D520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0C0D2317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Organisation: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6F07E37F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1CAF7D8B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</w:t>
      </w:r>
    </w:p>
    <w:p w14:paraId="13700176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4AF4B5AD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28EA9553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6F6512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2E854E2A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Daytime Telephone No:</w:t>
      </w:r>
      <w:r>
        <w:rPr>
          <w:sz w:val="20"/>
          <w:szCs w:val="20"/>
        </w:rPr>
        <w:tab/>
        <w:t xml:space="preserve"> _______________________________________  </w:t>
      </w:r>
    </w:p>
    <w:p w14:paraId="4B1466F1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68BE028A" w14:textId="77777777" w:rsidR="00FB741E" w:rsidRPr="00B616B8" w:rsidRDefault="00B616B8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Attended previous course:</w:t>
      </w:r>
      <w:r w:rsidR="00FB741E">
        <w:rPr>
          <w:sz w:val="20"/>
          <w:szCs w:val="20"/>
        </w:rPr>
        <w:tab/>
      </w:r>
      <w:r w:rsidR="00FB741E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</w:p>
    <w:p w14:paraId="5C7463EA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7829E48B" w14:textId="77777777" w:rsidR="00EA778C" w:rsidRDefault="00E43AF6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Hot </w:t>
      </w:r>
      <w:r w:rsidR="00156967">
        <w:rPr>
          <w:sz w:val="20"/>
          <w:szCs w:val="20"/>
        </w:rPr>
        <w:t>option</w:t>
      </w:r>
      <w:r w:rsidR="002E3349">
        <w:rPr>
          <w:sz w:val="20"/>
          <w:szCs w:val="20"/>
        </w:rPr>
        <w:t xml:space="preserve"> available</w:t>
      </w:r>
    </w:p>
    <w:p w14:paraId="7A318ED8" w14:textId="77777777" w:rsidR="00EA778C" w:rsidRDefault="00EA778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Special dietary request:      _______________________________________       </w:t>
      </w:r>
    </w:p>
    <w:p w14:paraId="5A41F977" w14:textId="77777777" w:rsidR="00EA778C" w:rsidRDefault="00EA778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300C33F5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E-mail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5F31FCCB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1BBBD9D4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        </w:t>
      </w:r>
    </w:p>
    <w:p w14:paraId="10A06AF1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7533599E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4E01F9D5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sz w:val="20"/>
          <w:szCs w:val="20"/>
        </w:rPr>
      </w:pPr>
    </w:p>
    <w:p w14:paraId="3CDA4EE6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sz w:val="20"/>
          <w:szCs w:val="20"/>
        </w:rPr>
      </w:pPr>
    </w:p>
    <w:p w14:paraId="1E11A453" w14:textId="4FD9E71E" w:rsidR="00FB741E" w:rsidRDefault="00377B49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COST OF COURSE</w:t>
      </w:r>
      <w:r w:rsidR="00FB741E">
        <w:rPr>
          <w:b/>
          <w:bCs/>
          <w:sz w:val="18"/>
          <w:szCs w:val="18"/>
        </w:rPr>
        <w:t xml:space="preserve"> €</w:t>
      </w:r>
      <w:r w:rsidR="000E65AE">
        <w:rPr>
          <w:b/>
          <w:bCs/>
          <w:sz w:val="21"/>
          <w:szCs w:val="21"/>
        </w:rPr>
        <w:t>3</w:t>
      </w:r>
      <w:r w:rsidR="00190DBD">
        <w:rPr>
          <w:b/>
          <w:bCs/>
          <w:sz w:val="21"/>
          <w:szCs w:val="21"/>
        </w:rPr>
        <w:t>0</w:t>
      </w:r>
      <w:r w:rsidR="000E65AE">
        <w:rPr>
          <w:b/>
          <w:bCs/>
          <w:sz w:val="21"/>
          <w:szCs w:val="21"/>
        </w:rPr>
        <w:t>0</w:t>
      </w:r>
      <w:r w:rsidR="00015BD7">
        <w:rPr>
          <w:b/>
          <w:bCs/>
          <w:sz w:val="21"/>
          <w:szCs w:val="21"/>
        </w:rPr>
        <w:t xml:space="preserve">.00 </w:t>
      </w:r>
      <w:r w:rsidR="00FB741E">
        <w:rPr>
          <w:b/>
          <w:bCs/>
          <w:sz w:val="18"/>
          <w:szCs w:val="18"/>
        </w:rPr>
        <w:t xml:space="preserve">(INCLUDES </w:t>
      </w:r>
      <w:r w:rsidR="005D4D08">
        <w:rPr>
          <w:b/>
          <w:bCs/>
          <w:sz w:val="18"/>
          <w:szCs w:val="18"/>
        </w:rPr>
        <w:t xml:space="preserve">DIGITAL </w:t>
      </w:r>
      <w:r w:rsidR="00FB741E">
        <w:rPr>
          <w:b/>
          <w:bCs/>
          <w:sz w:val="18"/>
          <w:szCs w:val="18"/>
        </w:rPr>
        <w:t>COURSE MATERIALS, LUNCH &amp; COFFEE BREAKS)</w:t>
      </w:r>
    </w:p>
    <w:p w14:paraId="25D9C4AB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bCs/>
          <w:sz w:val="20"/>
          <w:szCs w:val="20"/>
        </w:rPr>
      </w:pPr>
    </w:p>
    <w:p w14:paraId="2E5A96A9" w14:textId="77777777" w:rsidR="00FB741E" w:rsidRPr="007F79E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Payment by cheque/bankers draft to be made payable to “</w:t>
      </w:r>
      <w:r w:rsidR="00931C7D">
        <w:rPr>
          <w:b/>
          <w:bCs/>
          <w:sz w:val="20"/>
          <w:szCs w:val="20"/>
        </w:rPr>
        <w:t>St. James’s Hospital Foundation</w:t>
      </w:r>
      <w:r>
        <w:rPr>
          <w:sz w:val="20"/>
          <w:szCs w:val="20"/>
        </w:rPr>
        <w:t xml:space="preserve">”.  Visa card accepted only but please note there is a service charge of 2.5%.  Bank transfers also accepted please contact the centre for details.  *Please use NCPE invoice number or your company name/your own name as a reference with all bank transfers, cheques and drafts, </w:t>
      </w:r>
      <w:r w:rsidRPr="007F79E0">
        <w:rPr>
          <w:b/>
          <w:sz w:val="20"/>
          <w:szCs w:val="20"/>
        </w:rPr>
        <w:t>this is important for tracing.</w:t>
      </w:r>
    </w:p>
    <w:p w14:paraId="318F02F6" w14:textId="77777777" w:rsidR="007D146E" w:rsidRDefault="007D146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color w:val="FF0000"/>
          <w:sz w:val="20"/>
          <w:szCs w:val="20"/>
        </w:rPr>
      </w:pPr>
    </w:p>
    <w:p w14:paraId="4E751D07" w14:textId="3B366A0B" w:rsidR="00FB741E" w:rsidRPr="00D74EA1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color w:val="FF0000"/>
          <w:sz w:val="20"/>
          <w:szCs w:val="20"/>
        </w:rPr>
      </w:pPr>
      <w:r w:rsidRPr="00D74EA1">
        <w:rPr>
          <w:b/>
          <w:color w:val="FF0000"/>
          <w:sz w:val="20"/>
          <w:szCs w:val="20"/>
        </w:rPr>
        <w:t>Note: Confirmation of place on the course is not guaranteed until payment is received.</w:t>
      </w:r>
    </w:p>
    <w:p w14:paraId="7DE76257" w14:textId="77777777" w:rsidR="00FB741E" w:rsidRPr="00A40C8A" w:rsidRDefault="00247629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20% </w:t>
      </w:r>
      <w:r w:rsidR="00BD0C38">
        <w:rPr>
          <w:b/>
          <w:bCs/>
          <w:sz w:val="20"/>
          <w:szCs w:val="20"/>
        </w:rPr>
        <w:t xml:space="preserve">FULL TIME </w:t>
      </w:r>
      <w:r w:rsidR="00FB741E">
        <w:rPr>
          <w:b/>
          <w:bCs/>
          <w:sz w:val="20"/>
          <w:szCs w:val="20"/>
        </w:rPr>
        <w:t xml:space="preserve">ACADEMIC STUDENT </w:t>
      </w:r>
      <w:r>
        <w:rPr>
          <w:b/>
          <w:bCs/>
          <w:sz w:val="20"/>
          <w:szCs w:val="20"/>
        </w:rPr>
        <w:t xml:space="preserve">AND PUBLIC SECTOR </w:t>
      </w:r>
      <w:r w:rsidR="00FB741E">
        <w:rPr>
          <w:b/>
          <w:bCs/>
          <w:sz w:val="20"/>
          <w:szCs w:val="20"/>
        </w:rPr>
        <w:t xml:space="preserve">DISCOUNTS AVAILABLE, </w:t>
      </w:r>
      <w:r>
        <w:rPr>
          <w:b/>
          <w:bCs/>
          <w:sz w:val="20"/>
          <w:szCs w:val="20"/>
        </w:rPr>
        <w:t xml:space="preserve">INDUSTRY </w:t>
      </w:r>
      <w:r w:rsidR="00FB741E">
        <w:rPr>
          <w:b/>
          <w:bCs/>
          <w:sz w:val="20"/>
          <w:szCs w:val="20"/>
        </w:rPr>
        <w:t xml:space="preserve">DISCOUNTS </w:t>
      </w:r>
      <w:r>
        <w:rPr>
          <w:b/>
          <w:bCs/>
          <w:sz w:val="20"/>
          <w:szCs w:val="20"/>
        </w:rPr>
        <w:t xml:space="preserve">of 10% </w:t>
      </w:r>
      <w:r w:rsidR="00FB741E">
        <w:rPr>
          <w:b/>
          <w:bCs/>
          <w:sz w:val="20"/>
          <w:szCs w:val="20"/>
        </w:rPr>
        <w:t>AVAILABLE ONLY ON MULTIPLE BOOKINGS</w:t>
      </w:r>
      <w:r w:rsidR="00D85117">
        <w:rPr>
          <w:b/>
          <w:bCs/>
          <w:sz w:val="20"/>
          <w:szCs w:val="20"/>
        </w:rPr>
        <w:t xml:space="preserve"> OF</w:t>
      </w:r>
      <w:r>
        <w:rPr>
          <w:b/>
          <w:bCs/>
          <w:sz w:val="20"/>
          <w:szCs w:val="20"/>
        </w:rPr>
        <w:t xml:space="preserve"> 3 OR MORE</w:t>
      </w:r>
      <w:r w:rsidR="00FB741E">
        <w:rPr>
          <w:b/>
          <w:bCs/>
          <w:sz w:val="20"/>
          <w:szCs w:val="20"/>
        </w:rPr>
        <w:t xml:space="preserve"> *</w:t>
      </w:r>
      <w:r w:rsidR="00215790" w:rsidRPr="00215790">
        <w:rPr>
          <w:bCs/>
          <w:sz w:val="20"/>
          <w:szCs w:val="20"/>
        </w:rPr>
        <w:t>only</w:t>
      </w:r>
      <w:r w:rsidR="00215790">
        <w:rPr>
          <w:b/>
          <w:bCs/>
          <w:sz w:val="20"/>
          <w:szCs w:val="20"/>
        </w:rPr>
        <w:t xml:space="preserve"> </w:t>
      </w:r>
      <w:r w:rsidR="00FB741E" w:rsidRPr="00211CE4">
        <w:rPr>
          <w:bCs/>
          <w:sz w:val="20"/>
          <w:szCs w:val="20"/>
        </w:rPr>
        <w:t>at time of first booking</w:t>
      </w:r>
      <w:r w:rsidR="00B36119">
        <w:rPr>
          <w:sz w:val="20"/>
          <w:szCs w:val="20"/>
        </w:rPr>
        <w:t>.</w:t>
      </w:r>
    </w:p>
    <w:p w14:paraId="30B4AAC7" w14:textId="77777777" w:rsidR="00D85117" w:rsidRDefault="00D8511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4"/>
          <w:szCs w:val="24"/>
        </w:rPr>
      </w:pPr>
    </w:p>
    <w:p w14:paraId="1E0861D9" w14:textId="77777777"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 w:rsidRPr="00C87054">
        <w:rPr>
          <w:sz w:val="24"/>
          <w:szCs w:val="24"/>
        </w:rPr>
        <w:t>All participants who complete the course will receive a certificate of attendance</w:t>
      </w:r>
      <w:r>
        <w:rPr>
          <w:sz w:val="20"/>
          <w:szCs w:val="20"/>
        </w:rPr>
        <w:t>.</w:t>
      </w:r>
    </w:p>
    <w:p w14:paraId="429E753C" w14:textId="77777777" w:rsidR="00DE09EF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14:paraId="43849103" w14:textId="1C67BFBB" w:rsidR="00DE09EF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Are you content for your name and organisation to be included in the delegate list</w:t>
      </w:r>
      <w:r w:rsidR="007D146E">
        <w:rPr>
          <w:sz w:val="20"/>
          <w:szCs w:val="20"/>
        </w:rPr>
        <w:t xml:space="preserve"> which will be included with the digital course materials</w:t>
      </w:r>
      <w:r>
        <w:rPr>
          <w:sz w:val="20"/>
          <w:szCs w:val="20"/>
        </w:rPr>
        <w:t>?</w:t>
      </w:r>
    </w:p>
    <w:p w14:paraId="4B489985" w14:textId="77777777" w:rsidR="007D146E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</w:p>
    <w:p w14:paraId="5792ECE1" w14:textId="389F1DD7" w:rsidR="00C96D2C" w:rsidRDefault="00F52EC6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Visit our webpage at </w:t>
      </w:r>
      <w:hyperlink r:id="rId8" w:history="1">
        <w:r w:rsidRPr="00BE33AD">
          <w:rPr>
            <w:rStyle w:val="Hyperlink"/>
            <w:sz w:val="20"/>
            <w:szCs w:val="20"/>
          </w:rPr>
          <w:t>www.ncpe.ie</w:t>
        </w:r>
      </w:hyperlink>
      <w:r>
        <w:rPr>
          <w:sz w:val="20"/>
          <w:szCs w:val="20"/>
        </w:rPr>
        <w:t xml:space="preserve"> for further information about the National Centre for Pharmacoeconomics</w:t>
      </w:r>
    </w:p>
    <w:p w14:paraId="3A9660D6" w14:textId="367EA49B" w:rsidR="00C96D2C" w:rsidRDefault="00C96D2C">
      <w:pPr>
        <w:rPr>
          <w:sz w:val="20"/>
          <w:szCs w:val="20"/>
        </w:rPr>
      </w:pPr>
      <w:del w:id="1" w:author="Author">
        <w:r w:rsidDel="00ED017D">
          <w:rPr>
            <w:sz w:val="20"/>
            <w:szCs w:val="20"/>
          </w:rPr>
          <w:br w:type="page"/>
        </w:r>
      </w:del>
    </w:p>
    <w:p w14:paraId="360DB734" w14:textId="77777777" w:rsid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b/>
          <w:sz w:val="20"/>
          <w:szCs w:val="20"/>
        </w:rPr>
      </w:pPr>
      <w:r w:rsidRPr="00C96D2C">
        <w:rPr>
          <w:b/>
          <w:sz w:val="20"/>
          <w:szCs w:val="20"/>
        </w:rPr>
        <w:lastRenderedPageBreak/>
        <w:t>DATA PROCESSING CONSENT</w:t>
      </w:r>
    </w:p>
    <w:p w14:paraId="473A07FA" w14:textId="77777777" w:rsid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1850E39B" w14:textId="77777777"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C96D2C">
        <w:rPr>
          <w:b/>
          <w:sz w:val="20"/>
          <w:szCs w:val="20"/>
        </w:rPr>
        <w:t>Why are we processing your personal data?</w:t>
      </w:r>
    </w:p>
    <w:p w14:paraId="7238665B" w14:textId="77777777" w:rsid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We ask for your personal data in order to process your registration for this conference. We require personal information for items such as communications and updates about the conference,</w:t>
      </w:r>
      <w:r w:rsidR="00307A41">
        <w:rPr>
          <w:sz w:val="20"/>
          <w:szCs w:val="20"/>
        </w:rPr>
        <w:t xml:space="preserve"> dietary requirements</w:t>
      </w:r>
      <w:r w:rsidRPr="00C96D2C">
        <w:rPr>
          <w:sz w:val="20"/>
          <w:szCs w:val="20"/>
        </w:rPr>
        <w:t xml:space="preserve"> and conference badges</w:t>
      </w:r>
      <w:r>
        <w:rPr>
          <w:sz w:val="20"/>
          <w:szCs w:val="20"/>
        </w:rPr>
        <w:t xml:space="preserve"> and booklets</w:t>
      </w:r>
      <w:r w:rsidRPr="00C96D2C">
        <w:rPr>
          <w:sz w:val="20"/>
          <w:szCs w:val="20"/>
        </w:rPr>
        <w:t>.</w:t>
      </w:r>
    </w:p>
    <w:p w14:paraId="78BBA1F9" w14:textId="77777777" w:rsidR="00C96D2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We also use your data to confirm previous conference attendance if you register for future events at the NCPE.</w:t>
      </w:r>
    </w:p>
    <w:p w14:paraId="5141C378" w14:textId="77777777" w:rsidR="00F620DC" w:rsidRPr="00C96D2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62F4AFBA" w14:textId="77777777" w:rsidR="00C96D2C" w:rsidRPr="005D4D08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5D4D08">
        <w:rPr>
          <w:b/>
          <w:sz w:val="20"/>
          <w:szCs w:val="20"/>
        </w:rPr>
        <w:t>Other Third parties that will have access to your data</w:t>
      </w:r>
    </w:p>
    <w:p w14:paraId="60066A4E" w14:textId="77777777" w:rsidR="00C96D2C" w:rsidRPr="005D4D08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5D4D08">
        <w:rPr>
          <w:sz w:val="20"/>
          <w:szCs w:val="20"/>
        </w:rPr>
        <w:t>Selected third parties will have access to some of your personal data</w:t>
      </w:r>
      <w:r w:rsidR="00307A41" w:rsidRPr="005D4D08">
        <w:rPr>
          <w:sz w:val="20"/>
          <w:szCs w:val="20"/>
        </w:rPr>
        <w:t>.</w:t>
      </w:r>
    </w:p>
    <w:p w14:paraId="71291636" w14:textId="074A2202" w:rsidR="00C96D2C" w:rsidRPr="005D4D08" w:rsidRDefault="00C96D2C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5D4D08">
        <w:rPr>
          <w:sz w:val="20"/>
          <w:szCs w:val="20"/>
        </w:rPr>
        <w:t xml:space="preserve">Names and organisations included in the delegate list will be shared with </w:t>
      </w:r>
      <w:r w:rsidR="00307A41" w:rsidRPr="005D4D08">
        <w:rPr>
          <w:sz w:val="20"/>
          <w:szCs w:val="20"/>
        </w:rPr>
        <w:t>other conference attendees</w:t>
      </w:r>
      <w:r w:rsidR="005D4D08" w:rsidRPr="005D4D08">
        <w:rPr>
          <w:sz w:val="20"/>
          <w:szCs w:val="20"/>
        </w:rPr>
        <w:t xml:space="preserve"> and</w:t>
      </w:r>
      <w:r w:rsidR="00307A41" w:rsidRPr="005D4D08">
        <w:rPr>
          <w:sz w:val="20"/>
          <w:szCs w:val="20"/>
        </w:rPr>
        <w:t xml:space="preserve"> guest speakers</w:t>
      </w:r>
      <w:r w:rsidR="005D4D08">
        <w:rPr>
          <w:sz w:val="20"/>
          <w:szCs w:val="20"/>
        </w:rPr>
        <w:t xml:space="preserve">. </w:t>
      </w:r>
    </w:p>
    <w:p w14:paraId="50461AB0" w14:textId="77777777"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5D4D08">
        <w:rPr>
          <w:sz w:val="20"/>
          <w:szCs w:val="20"/>
        </w:rPr>
        <w:t>All other personal data provided will only be accessed by the NCPE.</w:t>
      </w:r>
    </w:p>
    <w:p w14:paraId="2C7AC28E" w14:textId="77777777" w:rsidR="00307A41" w:rsidRPr="00C96D2C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7C869BA5" w14:textId="77777777" w:rsidR="00C96D2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Storage of your data</w:t>
      </w:r>
    </w:p>
    <w:p w14:paraId="530E15E1" w14:textId="77777777" w:rsidR="00F620DC" w:rsidRPr="00F620D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Your electronic data will be stored on </w:t>
      </w:r>
      <w:r w:rsidR="009F0A03">
        <w:rPr>
          <w:sz w:val="20"/>
          <w:szCs w:val="20"/>
        </w:rPr>
        <w:t xml:space="preserve">a </w:t>
      </w:r>
      <w:r w:rsidR="008C0F62">
        <w:rPr>
          <w:sz w:val="20"/>
          <w:szCs w:val="20"/>
        </w:rPr>
        <w:t xml:space="preserve">drive on the </w:t>
      </w:r>
      <w:r>
        <w:rPr>
          <w:sz w:val="20"/>
          <w:szCs w:val="20"/>
        </w:rPr>
        <w:t xml:space="preserve">NCPE server. </w:t>
      </w:r>
      <w:r w:rsidR="009F0A03">
        <w:rPr>
          <w:sz w:val="20"/>
          <w:szCs w:val="20"/>
        </w:rPr>
        <w:t>Any p</w:t>
      </w:r>
      <w:r>
        <w:rPr>
          <w:sz w:val="20"/>
          <w:szCs w:val="20"/>
        </w:rPr>
        <w:t>aper</w:t>
      </w:r>
      <w:r w:rsidR="009F0A03">
        <w:rPr>
          <w:sz w:val="20"/>
          <w:szCs w:val="20"/>
        </w:rPr>
        <w:t xml:space="preserve"> copies</w:t>
      </w:r>
      <w:r>
        <w:rPr>
          <w:sz w:val="20"/>
          <w:szCs w:val="20"/>
        </w:rPr>
        <w:t xml:space="preserve"> will be stored in a locked room within a secure building.</w:t>
      </w:r>
    </w:p>
    <w:p w14:paraId="5E6A4C34" w14:textId="77777777" w:rsidR="00C96D2C" w:rsidRDefault="00CE6AB2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Any credit card details provided are securely destroyed once payment has been processed. </w:t>
      </w:r>
      <w:r w:rsidR="00307A41">
        <w:rPr>
          <w:sz w:val="20"/>
          <w:szCs w:val="20"/>
        </w:rPr>
        <w:t>Most o</w:t>
      </w:r>
      <w:r>
        <w:rPr>
          <w:sz w:val="20"/>
          <w:szCs w:val="20"/>
        </w:rPr>
        <w:t>ther</w:t>
      </w:r>
      <w:r w:rsidR="00307A41">
        <w:rPr>
          <w:sz w:val="20"/>
          <w:szCs w:val="20"/>
        </w:rPr>
        <w:t xml:space="preserve"> </w:t>
      </w:r>
      <w:r w:rsidR="00C96D2C" w:rsidRPr="00C96D2C">
        <w:rPr>
          <w:sz w:val="20"/>
          <w:szCs w:val="20"/>
        </w:rPr>
        <w:t>personal data</w:t>
      </w:r>
      <w:r w:rsidR="00307A41">
        <w:rPr>
          <w:sz w:val="20"/>
          <w:szCs w:val="20"/>
        </w:rPr>
        <w:t xml:space="preserve"> </w:t>
      </w:r>
      <w:r w:rsidR="008C0F62">
        <w:rPr>
          <w:sz w:val="20"/>
          <w:szCs w:val="20"/>
        </w:rPr>
        <w:t xml:space="preserve">will </w:t>
      </w:r>
      <w:r w:rsidR="00C96D2C" w:rsidRPr="00C96D2C">
        <w:rPr>
          <w:sz w:val="20"/>
          <w:szCs w:val="20"/>
        </w:rPr>
        <w:t xml:space="preserve">be retained by us for up to </w:t>
      </w:r>
      <w:r w:rsidR="00307A41">
        <w:rPr>
          <w:sz w:val="20"/>
          <w:szCs w:val="20"/>
        </w:rPr>
        <w:t>24</w:t>
      </w:r>
      <w:r w:rsidR="00C96D2C" w:rsidRPr="00C96D2C">
        <w:rPr>
          <w:sz w:val="20"/>
          <w:szCs w:val="20"/>
        </w:rPr>
        <w:t xml:space="preserve"> months after the conclusion of the event. </w:t>
      </w:r>
      <w:r w:rsidR="00307A41">
        <w:rPr>
          <w:sz w:val="20"/>
          <w:szCs w:val="20"/>
        </w:rPr>
        <w:t>A list of names of attendees may be retained for longer to confirm previous conference attendance at the NCPE.</w:t>
      </w:r>
    </w:p>
    <w:p w14:paraId="2EFA3D36" w14:textId="77777777" w:rsidR="00307A41" w:rsidRPr="00C96D2C" w:rsidRDefault="00307A41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510AFDAF" w14:textId="77777777" w:rsidR="00307A41" w:rsidRP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307A41">
        <w:rPr>
          <w:b/>
          <w:sz w:val="20"/>
          <w:szCs w:val="20"/>
        </w:rPr>
        <w:t>Additional Information</w:t>
      </w:r>
    </w:p>
    <w:p w14:paraId="2DB2FDD7" w14:textId="77777777" w:rsidR="00F620DC" w:rsidRDefault="003942D0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You retain the right to e</w:t>
      </w:r>
      <w:r w:rsidR="00307A41" w:rsidRPr="00C96D2C">
        <w:rPr>
          <w:sz w:val="20"/>
          <w:szCs w:val="20"/>
        </w:rPr>
        <w:t>nquire about your personal data</w:t>
      </w:r>
      <w:r w:rsidR="00307A41">
        <w:rPr>
          <w:sz w:val="20"/>
          <w:szCs w:val="20"/>
        </w:rPr>
        <w:t xml:space="preserve">. </w:t>
      </w:r>
    </w:p>
    <w:p w14:paraId="46C0DDB9" w14:textId="77777777"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You</w:t>
      </w:r>
      <w:r>
        <w:rPr>
          <w:sz w:val="20"/>
          <w:szCs w:val="20"/>
        </w:rPr>
        <w:t xml:space="preserve"> also</w:t>
      </w:r>
      <w:r w:rsidRPr="00C96D2C">
        <w:rPr>
          <w:sz w:val="20"/>
          <w:szCs w:val="20"/>
        </w:rPr>
        <w:t xml:space="preserve"> retain the right to request that we </w:t>
      </w:r>
      <w:r w:rsidR="009F0A03">
        <w:rPr>
          <w:sz w:val="20"/>
          <w:szCs w:val="20"/>
        </w:rPr>
        <w:t xml:space="preserve">erase, anonymise or rectify </w:t>
      </w:r>
      <w:r w:rsidRPr="00C96D2C">
        <w:rPr>
          <w:sz w:val="20"/>
          <w:szCs w:val="20"/>
        </w:rPr>
        <w:t>your personal data</w:t>
      </w:r>
      <w:r>
        <w:rPr>
          <w:sz w:val="20"/>
          <w:szCs w:val="20"/>
        </w:rPr>
        <w:t xml:space="preserve">. </w:t>
      </w:r>
    </w:p>
    <w:p w14:paraId="7006DA05" w14:textId="77777777"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51E6ED86" w14:textId="77777777" w:rsidR="00307A41" w:rsidRP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307A41">
        <w:rPr>
          <w:b/>
          <w:sz w:val="20"/>
          <w:szCs w:val="20"/>
        </w:rPr>
        <w:t xml:space="preserve">The right to </w:t>
      </w:r>
      <w:r w:rsidR="009F0A03">
        <w:rPr>
          <w:b/>
          <w:sz w:val="20"/>
          <w:szCs w:val="20"/>
        </w:rPr>
        <w:t xml:space="preserve">refuse or </w:t>
      </w:r>
      <w:r w:rsidRPr="00307A41">
        <w:rPr>
          <w:b/>
          <w:sz w:val="20"/>
          <w:szCs w:val="20"/>
        </w:rPr>
        <w:t>withdraw consent</w:t>
      </w:r>
    </w:p>
    <w:p w14:paraId="23330353" w14:textId="77777777" w:rsidR="009F0A03" w:rsidRDefault="009F0A03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CE6AB2">
        <w:rPr>
          <w:sz w:val="20"/>
          <w:szCs w:val="20"/>
        </w:rPr>
        <w:t>do not have</w:t>
      </w:r>
      <w:r>
        <w:rPr>
          <w:sz w:val="20"/>
          <w:szCs w:val="20"/>
        </w:rPr>
        <w:t xml:space="preserve"> </w:t>
      </w:r>
      <w:r w:rsidR="00CE6AB2">
        <w:rPr>
          <w:sz w:val="20"/>
          <w:szCs w:val="20"/>
        </w:rPr>
        <w:t>to consent to provide your</w:t>
      </w:r>
      <w:r>
        <w:rPr>
          <w:sz w:val="20"/>
          <w:szCs w:val="20"/>
        </w:rPr>
        <w:t xml:space="preserve"> personal data with the NCPE. </w:t>
      </w:r>
    </w:p>
    <w:p w14:paraId="7713523A" w14:textId="77777777" w:rsidR="009F0A03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You</w:t>
      </w:r>
      <w:r w:rsidR="009F0A03">
        <w:rPr>
          <w:sz w:val="20"/>
          <w:szCs w:val="20"/>
        </w:rPr>
        <w:t xml:space="preserve"> also</w:t>
      </w:r>
      <w:r w:rsidRPr="00C96D2C">
        <w:rPr>
          <w:sz w:val="20"/>
          <w:szCs w:val="20"/>
        </w:rPr>
        <w:t xml:space="preserve"> retain the right to withdraw consent to use your personal data at any time. </w:t>
      </w:r>
    </w:p>
    <w:p w14:paraId="3B467B6C" w14:textId="77777777" w:rsidR="00307A41" w:rsidRPr="00C96D2C" w:rsidRDefault="009F0A03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P</w:t>
      </w:r>
      <w:r w:rsidR="00CE6AB2">
        <w:rPr>
          <w:sz w:val="20"/>
          <w:szCs w:val="20"/>
        </w:rPr>
        <w:t>l</w:t>
      </w:r>
      <w:r w:rsidR="00307A41" w:rsidRPr="00C96D2C">
        <w:rPr>
          <w:sz w:val="20"/>
          <w:szCs w:val="20"/>
        </w:rPr>
        <w:t xml:space="preserve">ease be aware that </w:t>
      </w:r>
      <w:r>
        <w:rPr>
          <w:sz w:val="20"/>
          <w:szCs w:val="20"/>
        </w:rPr>
        <w:t>if consent is not granted or is withdrawn</w:t>
      </w:r>
      <w:r w:rsidR="00307A41" w:rsidRPr="00C96D2C">
        <w:rPr>
          <w:sz w:val="20"/>
          <w:szCs w:val="20"/>
        </w:rPr>
        <w:t xml:space="preserve"> before the start of this event </w:t>
      </w:r>
      <w:r>
        <w:rPr>
          <w:sz w:val="20"/>
          <w:szCs w:val="20"/>
        </w:rPr>
        <w:t xml:space="preserve">it </w:t>
      </w:r>
      <w:r w:rsidR="00307A41" w:rsidRPr="00C96D2C">
        <w:rPr>
          <w:sz w:val="20"/>
          <w:szCs w:val="20"/>
        </w:rPr>
        <w:t xml:space="preserve">will cause your registration to be cancelled. </w:t>
      </w:r>
    </w:p>
    <w:p w14:paraId="19F9BDEC" w14:textId="77777777"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1CF7B87D" w14:textId="7D5F6606" w:rsidR="00307A41" w:rsidRPr="00C96D2C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 xml:space="preserve">Please contact us at </w:t>
      </w:r>
      <w:hyperlink r:id="rId9" w:history="1">
        <w:r w:rsidR="00190DBD" w:rsidRPr="00190DBD">
          <w:rPr>
            <w:rStyle w:val="Hyperlink"/>
            <w:sz w:val="20"/>
            <w:szCs w:val="20"/>
          </w:rPr>
          <w:t>ncpe@stjames.ie</w:t>
        </w:r>
      </w:hyperlink>
      <w:r>
        <w:rPr>
          <w:sz w:val="20"/>
          <w:szCs w:val="20"/>
        </w:rPr>
        <w:t xml:space="preserve"> </w:t>
      </w:r>
      <w:r w:rsidRPr="00C96D2C">
        <w:rPr>
          <w:sz w:val="20"/>
          <w:szCs w:val="20"/>
        </w:rPr>
        <w:t xml:space="preserve">should you </w:t>
      </w:r>
      <w:r>
        <w:rPr>
          <w:sz w:val="20"/>
          <w:szCs w:val="20"/>
        </w:rPr>
        <w:t>have any enquires</w:t>
      </w:r>
      <w:r w:rsidRPr="00C96D2C">
        <w:rPr>
          <w:sz w:val="20"/>
          <w:szCs w:val="20"/>
        </w:rPr>
        <w:t xml:space="preserve"> about the personal data </w:t>
      </w:r>
      <w:r>
        <w:rPr>
          <w:sz w:val="20"/>
          <w:szCs w:val="20"/>
        </w:rPr>
        <w:t>NCPE</w:t>
      </w:r>
      <w:r w:rsidRPr="00C96D2C">
        <w:rPr>
          <w:sz w:val="20"/>
          <w:szCs w:val="20"/>
        </w:rPr>
        <w:t xml:space="preserve"> hold on you.</w:t>
      </w:r>
    </w:p>
    <w:p w14:paraId="666D5E43" w14:textId="77777777"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0CC61BCA" w14:textId="77777777"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14:paraId="2724D9FE" w14:textId="77777777"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Do you consent to your data being collected, processed and stored by the NCPE as outlined above?</w:t>
      </w:r>
    </w:p>
    <w:p w14:paraId="4BCBB54C" w14:textId="5BDC2E03"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36"/>
          <w:szCs w:val="36"/>
        </w:rPr>
      </w:pP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</w:p>
    <w:p w14:paraId="28DE0D0C" w14:textId="69A744AC" w:rsidR="005A420E" w:rsidRDefault="005A420E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36"/>
          <w:szCs w:val="36"/>
        </w:rPr>
      </w:pPr>
    </w:p>
    <w:p w14:paraId="510266FB" w14:textId="4692B42C" w:rsidR="005A420E" w:rsidRPr="005D4D08" w:rsidRDefault="005A420E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5D4D08">
        <w:rPr>
          <w:rFonts w:asciiTheme="minorHAnsi" w:hAnsiTheme="minorHAnsi" w:cstheme="minorHAnsi"/>
          <w:sz w:val="24"/>
          <w:szCs w:val="24"/>
        </w:rPr>
        <w:t>Further information</w:t>
      </w:r>
      <w:r w:rsidRPr="005A420E">
        <w:rPr>
          <w:rFonts w:asciiTheme="minorHAnsi" w:hAnsiTheme="minorHAnsi" w:cstheme="minorHAnsi"/>
          <w:sz w:val="24"/>
          <w:szCs w:val="24"/>
        </w:rPr>
        <w:t xml:space="preserve"> about the venue is available on</w:t>
      </w:r>
      <w:r w:rsidRPr="005D4D08">
        <w:rPr>
          <w:rFonts w:asciiTheme="minorHAnsi" w:hAnsiTheme="minorHAnsi" w:cstheme="minorHAnsi"/>
          <w:sz w:val="24"/>
          <w:szCs w:val="24"/>
        </w:rPr>
        <w:t xml:space="preserve"> the Convention Centre Dublin website: </w:t>
      </w:r>
      <w:hyperlink r:id="rId10" w:history="1">
        <w:r w:rsidR="005D4D08" w:rsidRPr="001031F3">
          <w:rPr>
            <w:rStyle w:val="Hyperlink"/>
            <w:rFonts w:asciiTheme="minorHAnsi" w:hAnsiTheme="minorHAnsi" w:cstheme="minorHAnsi"/>
            <w:sz w:val="24"/>
            <w:szCs w:val="24"/>
          </w:rPr>
          <w:t>https://www.theccd.ie/</w:t>
        </w:r>
      </w:hyperlink>
      <w:r w:rsidR="005D4D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F6FE26" w14:textId="77777777" w:rsidR="00307A41" w:rsidRPr="00C96D2C" w:rsidRDefault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sectPr w:rsidR="00307A41" w:rsidRPr="00C96D2C" w:rsidSect="00F52E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0" w:right="1106" w:bottom="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5B78" w14:textId="77777777" w:rsidR="00B22527" w:rsidRDefault="00B22527" w:rsidP="00884110">
      <w:r>
        <w:separator/>
      </w:r>
    </w:p>
  </w:endnote>
  <w:endnote w:type="continuationSeparator" w:id="0">
    <w:p w14:paraId="305FA431" w14:textId="77777777" w:rsidR="00B22527" w:rsidRDefault="00B22527" w:rsidP="008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76B1" w14:textId="77777777" w:rsidR="00884110" w:rsidRDefault="0088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8BE7" w14:textId="77777777" w:rsidR="00884110" w:rsidRDefault="00884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E89E" w14:textId="77777777" w:rsidR="00884110" w:rsidRDefault="0088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FFA" w14:textId="77777777" w:rsidR="00B22527" w:rsidRDefault="00B22527" w:rsidP="00884110">
      <w:r>
        <w:separator/>
      </w:r>
    </w:p>
  </w:footnote>
  <w:footnote w:type="continuationSeparator" w:id="0">
    <w:p w14:paraId="36F5F5BF" w14:textId="77777777" w:rsidR="00B22527" w:rsidRDefault="00B22527" w:rsidP="0088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BE16" w14:textId="77777777" w:rsidR="00884110" w:rsidRDefault="0088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8CCB" w14:textId="77777777" w:rsidR="00884110" w:rsidRDefault="00884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A26C" w14:textId="77777777" w:rsidR="00884110" w:rsidRDefault="0088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7FD"/>
    <w:multiLevelType w:val="hybridMultilevel"/>
    <w:tmpl w:val="579A2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0565"/>
    <w:multiLevelType w:val="hybridMultilevel"/>
    <w:tmpl w:val="36F6D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7C"/>
    <w:rsid w:val="00007E65"/>
    <w:rsid w:val="00015BD7"/>
    <w:rsid w:val="00082AD5"/>
    <w:rsid w:val="000A21A6"/>
    <w:rsid w:val="000A2330"/>
    <w:rsid w:val="000C2AA1"/>
    <w:rsid w:val="000D2E34"/>
    <w:rsid w:val="000E2E09"/>
    <w:rsid w:val="000E65AE"/>
    <w:rsid w:val="00156967"/>
    <w:rsid w:val="00190DBD"/>
    <w:rsid w:val="001D436C"/>
    <w:rsid w:val="00211CE4"/>
    <w:rsid w:val="00215790"/>
    <w:rsid w:val="00247629"/>
    <w:rsid w:val="0028425F"/>
    <w:rsid w:val="002E3349"/>
    <w:rsid w:val="00307A41"/>
    <w:rsid w:val="00377B49"/>
    <w:rsid w:val="003942D0"/>
    <w:rsid w:val="00394BA8"/>
    <w:rsid w:val="00492F7A"/>
    <w:rsid w:val="004A1A8E"/>
    <w:rsid w:val="004A402C"/>
    <w:rsid w:val="0050600F"/>
    <w:rsid w:val="00513093"/>
    <w:rsid w:val="00520A7C"/>
    <w:rsid w:val="00521185"/>
    <w:rsid w:val="005246FB"/>
    <w:rsid w:val="00575607"/>
    <w:rsid w:val="005A420E"/>
    <w:rsid w:val="005D4D08"/>
    <w:rsid w:val="005D5D4D"/>
    <w:rsid w:val="006012CB"/>
    <w:rsid w:val="00614642"/>
    <w:rsid w:val="00685899"/>
    <w:rsid w:val="006940A0"/>
    <w:rsid w:val="006B6840"/>
    <w:rsid w:val="00713E91"/>
    <w:rsid w:val="007B621C"/>
    <w:rsid w:val="007C135F"/>
    <w:rsid w:val="007D0FCB"/>
    <w:rsid w:val="007D146E"/>
    <w:rsid w:val="007D24D0"/>
    <w:rsid w:val="007F79E0"/>
    <w:rsid w:val="00884110"/>
    <w:rsid w:val="008C0F62"/>
    <w:rsid w:val="008C2408"/>
    <w:rsid w:val="008D051D"/>
    <w:rsid w:val="00931C7D"/>
    <w:rsid w:val="00943B52"/>
    <w:rsid w:val="00966DD9"/>
    <w:rsid w:val="00966FA3"/>
    <w:rsid w:val="0099407E"/>
    <w:rsid w:val="009C2555"/>
    <w:rsid w:val="009F0A03"/>
    <w:rsid w:val="00A07374"/>
    <w:rsid w:val="00A1200C"/>
    <w:rsid w:val="00A25698"/>
    <w:rsid w:val="00A40C8A"/>
    <w:rsid w:val="00A424D4"/>
    <w:rsid w:val="00A44F88"/>
    <w:rsid w:val="00A50C0D"/>
    <w:rsid w:val="00A51479"/>
    <w:rsid w:val="00A51D7E"/>
    <w:rsid w:val="00A62628"/>
    <w:rsid w:val="00AA5210"/>
    <w:rsid w:val="00AC4DC8"/>
    <w:rsid w:val="00B163ED"/>
    <w:rsid w:val="00B22527"/>
    <w:rsid w:val="00B36119"/>
    <w:rsid w:val="00B51880"/>
    <w:rsid w:val="00B614F3"/>
    <w:rsid w:val="00B616B8"/>
    <w:rsid w:val="00B64CF0"/>
    <w:rsid w:val="00BA1268"/>
    <w:rsid w:val="00BB403C"/>
    <w:rsid w:val="00BB6D3D"/>
    <w:rsid w:val="00BD0C38"/>
    <w:rsid w:val="00BE33AD"/>
    <w:rsid w:val="00BF2F11"/>
    <w:rsid w:val="00C104E0"/>
    <w:rsid w:val="00C16B57"/>
    <w:rsid w:val="00C323CC"/>
    <w:rsid w:val="00C87054"/>
    <w:rsid w:val="00C96D2C"/>
    <w:rsid w:val="00CB359D"/>
    <w:rsid w:val="00CE6AB2"/>
    <w:rsid w:val="00D02262"/>
    <w:rsid w:val="00D0750D"/>
    <w:rsid w:val="00D410C5"/>
    <w:rsid w:val="00D5559E"/>
    <w:rsid w:val="00D74EA1"/>
    <w:rsid w:val="00D85117"/>
    <w:rsid w:val="00D9649B"/>
    <w:rsid w:val="00DE09EF"/>
    <w:rsid w:val="00E40FCD"/>
    <w:rsid w:val="00E43AF6"/>
    <w:rsid w:val="00E4568E"/>
    <w:rsid w:val="00E50B74"/>
    <w:rsid w:val="00E6076E"/>
    <w:rsid w:val="00E73CED"/>
    <w:rsid w:val="00EA0A2E"/>
    <w:rsid w:val="00EA778C"/>
    <w:rsid w:val="00EB62A3"/>
    <w:rsid w:val="00EC427E"/>
    <w:rsid w:val="00EC6681"/>
    <w:rsid w:val="00ED017D"/>
    <w:rsid w:val="00F2271B"/>
    <w:rsid w:val="00F27955"/>
    <w:rsid w:val="00F52EC6"/>
    <w:rsid w:val="00F620DC"/>
    <w:rsid w:val="00F82235"/>
    <w:rsid w:val="00F94404"/>
    <w:rsid w:val="00F9452D"/>
    <w:rsid w:val="00FA52E3"/>
    <w:rsid w:val="00FB741E"/>
    <w:rsid w:val="00FC203B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0C4FA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1980"/>
      </w:tabs>
      <w:ind w:left="1080" w:firstLine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0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0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00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00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00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600A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00A"/>
    <w:rPr>
      <w:sz w:val="0"/>
      <w:szCs w:val="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page" w:x="610" w:y="539"/>
      <w:jc w:val="center"/>
    </w:pPr>
    <w:rPr>
      <w:b/>
      <w:b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600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4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CD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A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90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0D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DBD"/>
    <w:rPr>
      <w:b/>
      <w:bCs/>
      <w:lang w:val="en-GB" w:eastAsia="en-US"/>
    </w:rPr>
  </w:style>
  <w:style w:type="paragraph" w:styleId="Header">
    <w:name w:val="header"/>
    <w:basedOn w:val="Normal"/>
    <w:link w:val="HeaderChar"/>
    <w:unhideWhenUsed/>
    <w:rsid w:val="00884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11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884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411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e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ccd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pe@stjames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ADB9-F42D-47F4-9795-8FD16308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2022-05-12T15:29:00Z</dcterms:created>
  <dcterms:modified xsi:type="dcterms:W3CDTF">2022-05-12T15:29:00Z</dcterms:modified>
</cp:coreProperties>
</file>